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gridCol w:w="4862"/>
      </w:tblGrid>
      <w:tr w:rsidR="00CD56A5" w:rsidRPr="00F21429" w14:paraId="12AB6FBD" w14:textId="77777777" w:rsidTr="00457E28">
        <w:tc>
          <w:tcPr>
            <w:tcW w:w="7330" w:type="dxa"/>
            <w:vAlign w:val="center"/>
          </w:tcPr>
          <w:p w14:paraId="2899497A" w14:textId="5B9F532D" w:rsidR="00CD56A5" w:rsidRPr="00F21429" w:rsidRDefault="003A7FF8" w:rsidP="00457E28">
            <w:pPr>
              <w:jc w:val="center"/>
              <w:rPr>
                <w:rFonts w:cstheme="minorHAnsi"/>
                <w:b/>
              </w:rPr>
            </w:pPr>
            <w:r w:rsidRPr="00F21429">
              <w:rPr>
                <w:noProof/>
              </w:rPr>
              <w:drawing>
                <wp:inline distT="0" distB="0" distL="0" distR="0" wp14:anchorId="3CB6F0DF" wp14:editId="627B5F0A">
                  <wp:extent cx="1418968" cy="742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7544" cy="747440"/>
                          </a:xfrm>
                          <a:prstGeom prst="rect">
                            <a:avLst/>
                          </a:prstGeom>
                          <a:noFill/>
                          <a:ln>
                            <a:noFill/>
                          </a:ln>
                        </pic:spPr>
                      </pic:pic>
                    </a:graphicData>
                  </a:graphic>
                </wp:inline>
              </w:drawing>
            </w:r>
          </w:p>
        </w:tc>
        <w:tc>
          <w:tcPr>
            <w:tcW w:w="7330" w:type="dxa"/>
            <w:vAlign w:val="bottom"/>
          </w:tcPr>
          <w:p w14:paraId="1BA48C6A" w14:textId="743FD9E8" w:rsidR="00CD56A5" w:rsidRPr="00F21429" w:rsidRDefault="006940F8" w:rsidP="00457E28">
            <w:pPr>
              <w:jc w:val="center"/>
              <w:rPr>
                <w:rFonts w:cstheme="minorHAnsi"/>
                <w:b/>
              </w:rPr>
            </w:pPr>
            <w:r w:rsidRPr="00F21429">
              <w:rPr>
                <w:noProof/>
              </w:rPr>
              <w:drawing>
                <wp:inline distT="0" distB="0" distL="0" distR="0" wp14:anchorId="174F6085" wp14:editId="6C875D2E">
                  <wp:extent cx="1857375" cy="51593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9100" cy="519195"/>
                          </a:xfrm>
                          <a:prstGeom prst="rect">
                            <a:avLst/>
                          </a:prstGeom>
                          <a:noFill/>
                          <a:ln>
                            <a:noFill/>
                          </a:ln>
                        </pic:spPr>
                      </pic:pic>
                    </a:graphicData>
                  </a:graphic>
                </wp:inline>
              </w:drawing>
            </w:r>
          </w:p>
        </w:tc>
      </w:tr>
    </w:tbl>
    <w:p w14:paraId="47ED55DA" w14:textId="77777777" w:rsidR="009E24A8" w:rsidRPr="00F21429" w:rsidRDefault="009618A2" w:rsidP="00610A94">
      <w:pPr>
        <w:spacing w:before="93" w:after="0" w:line="252" w:lineRule="auto"/>
        <w:ind w:left="3435" w:right="-20"/>
        <w:rPr>
          <w:rFonts w:ascii="Times New Roman" w:eastAsia="Times New Roman" w:hAnsi="Times New Roman" w:cs="Times New Roman"/>
          <w:sz w:val="20"/>
          <w:szCs w:val="20"/>
        </w:rPr>
      </w:pPr>
      <w:r w:rsidRPr="00F21429">
        <w:rPr>
          <w:rFonts w:ascii="Times New Roman" w:eastAsia="Times New Roman" w:hAnsi="Times New Roman" w:cs="Times New Roman"/>
          <w:sz w:val="20"/>
          <w:szCs w:val="20"/>
        </w:rPr>
        <w:t xml:space="preserve">        </w:t>
      </w:r>
    </w:p>
    <w:p w14:paraId="67812206" w14:textId="3396B649" w:rsidR="00490742" w:rsidRPr="009B4E1B" w:rsidRDefault="00501D4A" w:rsidP="00610A94">
      <w:pPr>
        <w:spacing w:before="93" w:after="0" w:line="252" w:lineRule="auto"/>
        <w:ind w:left="3435" w:right="-20"/>
        <w:rPr>
          <w:rFonts w:ascii="Times New Roman" w:eastAsia="Times New Roman" w:hAnsi="Times New Roman" w:cs="Times New Roman"/>
          <w:sz w:val="24"/>
          <w:szCs w:val="24"/>
        </w:rPr>
      </w:pPr>
      <w:r w:rsidRPr="009B4E1B">
        <w:rPr>
          <w:rFonts w:ascii="Times New Roman" w:hAnsi="Times New Roman" w:cs="Times New Roman"/>
          <w:b/>
          <w:bCs/>
          <w:sz w:val="24"/>
          <w:szCs w:val="24"/>
        </w:rPr>
        <w:t>CALL FOR INTERESTS</w:t>
      </w:r>
    </w:p>
    <w:p w14:paraId="7523BF8A" w14:textId="77777777" w:rsidR="00490742" w:rsidRPr="009B4E1B" w:rsidRDefault="00490742" w:rsidP="00610A94">
      <w:pPr>
        <w:spacing w:before="10" w:after="0" w:line="252" w:lineRule="auto"/>
        <w:rPr>
          <w:rFonts w:ascii="Times New Roman" w:hAnsi="Times New Roman" w:cs="Times New Roman"/>
          <w:sz w:val="24"/>
          <w:szCs w:val="24"/>
        </w:rPr>
      </w:pPr>
    </w:p>
    <w:p w14:paraId="7777F78F" w14:textId="77777777" w:rsidR="00490742" w:rsidRPr="009B4E1B" w:rsidRDefault="00490742" w:rsidP="00610A94">
      <w:pPr>
        <w:spacing w:after="0" w:line="252" w:lineRule="auto"/>
        <w:rPr>
          <w:rFonts w:ascii="Times New Roman" w:hAnsi="Times New Roman" w:cs="Times New Roman"/>
          <w:sz w:val="24"/>
          <w:szCs w:val="24"/>
        </w:rPr>
      </w:pPr>
    </w:p>
    <w:p w14:paraId="36753CF5" w14:textId="37DBE630" w:rsidR="00490742" w:rsidRPr="009B4E1B" w:rsidRDefault="00860C91" w:rsidP="00610A94">
      <w:pPr>
        <w:tabs>
          <w:tab w:val="left" w:pos="2620"/>
        </w:tabs>
        <w:spacing w:after="0" w:line="252" w:lineRule="auto"/>
        <w:ind w:right="-20"/>
        <w:rPr>
          <w:rFonts w:ascii="Times New Roman" w:eastAsia="Calibri" w:hAnsi="Times New Roman" w:cs="Times New Roman"/>
          <w:b/>
          <w:sz w:val="24"/>
          <w:szCs w:val="24"/>
        </w:rPr>
      </w:pPr>
      <w:r w:rsidRPr="009B4E1B">
        <w:rPr>
          <w:rFonts w:ascii="Times New Roman" w:eastAsia="Calibri" w:hAnsi="Times New Roman" w:cs="Times New Roman"/>
          <w:b/>
          <w:spacing w:val="-1"/>
          <w:sz w:val="24"/>
          <w:szCs w:val="24"/>
        </w:rPr>
        <w:t>S</w:t>
      </w:r>
      <w:r w:rsidRPr="009B4E1B">
        <w:rPr>
          <w:rFonts w:ascii="Times New Roman" w:eastAsia="Calibri" w:hAnsi="Times New Roman" w:cs="Times New Roman"/>
          <w:b/>
          <w:spacing w:val="1"/>
          <w:sz w:val="24"/>
          <w:szCs w:val="24"/>
        </w:rPr>
        <w:t>c</w:t>
      </w:r>
      <w:r w:rsidRPr="009B4E1B">
        <w:rPr>
          <w:rFonts w:ascii="Times New Roman" w:eastAsia="Calibri" w:hAnsi="Times New Roman" w:cs="Times New Roman"/>
          <w:b/>
          <w:spacing w:val="-1"/>
          <w:sz w:val="24"/>
          <w:szCs w:val="24"/>
        </w:rPr>
        <w:t>op</w:t>
      </w:r>
      <w:r w:rsidRPr="009B4E1B">
        <w:rPr>
          <w:rFonts w:ascii="Times New Roman" w:eastAsia="Calibri" w:hAnsi="Times New Roman" w:cs="Times New Roman"/>
          <w:b/>
          <w:sz w:val="24"/>
          <w:szCs w:val="24"/>
        </w:rPr>
        <w:t>e</w:t>
      </w:r>
      <w:r w:rsidRPr="009B4E1B">
        <w:rPr>
          <w:rFonts w:ascii="Times New Roman" w:eastAsia="Calibri" w:hAnsi="Times New Roman" w:cs="Times New Roman"/>
          <w:b/>
          <w:spacing w:val="-1"/>
          <w:sz w:val="24"/>
          <w:szCs w:val="24"/>
        </w:rPr>
        <w:t xml:space="preserve"> o</w:t>
      </w:r>
      <w:r w:rsidRPr="009B4E1B">
        <w:rPr>
          <w:rFonts w:ascii="Times New Roman" w:eastAsia="Calibri" w:hAnsi="Times New Roman" w:cs="Times New Roman"/>
          <w:b/>
          <w:sz w:val="24"/>
          <w:szCs w:val="24"/>
        </w:rPr>
        <w:t>f W</w:t>
      </w:r>
      <w:r w:rsidRPr="009B4E1B">
        <w:rPr>
          <w:rFonts w:ascii="Times New Roman" w:eastAsia="Calibri" w:hAnsi="Times New Roman" w:cs="Times New Roman"/>
          <w:b/>
          <w:spacing w:val="-2"/>
          <w:sz w:val="24"/>
          <w:szCs w:val="24"/>
        </w:rPr>
        <w:t>o</w:t>
      </w:r>
      <w:r w:rsidRPr="009B4E1B">
        <w:rPr>
          <w:rFonts w:ascii="Times New Roman" w:eastAsia="Calibri" w:hAnsi="Times New Roman" w:cs="Times New Roman"/>
          <w:b/>
          <w:spacing w:val="1"/>
          <w:sz w:val="24"/>
          <w:szCs w:val="24"/>
        </w:rPr>
        <w:t>r</w:t>
      </w:r>
      <w:r w:rsidRPr="009B4E1B">
        <w:rPr>
          <w:rFonts w:ascii="Times New Roman" w:eastAsia="Calibri" w:hAnsi="Times New Roman" w:cs="Times New Roman"/>
          <w:b/>
          <w:sz w:val="24"/>
          <w:szCs w:val="24"/>
        </w:rPr>
        <w:t>k:</w:t>
      </w:r>
      <w:r w:rsidRPr="009B4E1B">
        <w:rPr>
          <w:rFonts w:ascii="Times New Roman" w:eastAsia="Calibri" w:hAnsi="Times New Roman" w:cs="Times New Roman"/>
          <w:b/>
          <w:sz w:val="24"/>
          <w:szCs w:val="24"/>
        </w:rPr>
        <w:tab/>
      </w:r>
      <w:r w:rsidR="0090237B" w:rsidRPr="009B4E1B">
        <w:rPr>
          <w:rFonts w:ascii="Times New Roman" w:eastAsia="Calibri" w:hAnsi="Times New Roman" w:cs="Times New Roman"/>
          <w:b/>
          <w:sz w:val="24"/>
          <w:szCs w:val="24"/>
        </w:rPr>
        <w:t>A</w:t>
      </w:r>
      <w:r w:rsidR="0090237B" w:rsidRPr="009B4E1B">
        <w:rPr>
          <w:rFonts w:ascii="Times New Roman" w:hAnsi="Times New Roman" w:cs="Times New Roman"/>
          <w:b/>
          <w:iCs/>
          <w:sz w:val="24"/>
          <w:szCs w:val="24"/>
        </w:rPr>
        <w:t>ssessment</w:t>
      </w:r>
      <w:r w:rsidR="0090237B" w:rsidRPr="009B4E1B">
        <w:rPr>
          <w:rFonts w:ascii="Times New Roman" w:eastAsia="Calibri" w:hAnsi="Times New Roman" w:cs="Times New Roman"/>
          <w:b/>
          <w:sz w:val="24"/>
          <w:szCs w:val="24"/>
        </w:rPr>
        <w:t xml:space="preserve"> of the </w:t>
      </w:r>
      <w:r w:rsidR="00C44DCA" w:rsidRPr="009B4E1B">
        <w:rPr>
          <w:rFonts w:ascii="Times New Roman" w:eastAsia="Calibri" w:hAnsi="Times New Roman" w:cs="Times New Roman"/>
          <w:b/>
          <w:sz w:val="24"/>
          <w:szCs w:val="24"/>
        </w:rPr>
        <w:t>Center of Excellence for Breastfeeding</w:t>
      </w:r>
      <w:r w:rsidR="0090237B" w:rsidRPr="009B4E1B">
        <w:rPr>
          <w:rFonts w:ascii="Times New Roman" w:eastAsia="Calibri" w:hAnsi="Times New Roman" w:cs="Times New Roman"/>
          <w:b/>
          <w:sz w:val="24"/>
          <w:szCs w:val="24"/>
        </w:rPr>
        <w:t xml:space="preserve"> model </w:t>
      </w:r>
      <w:r w:rsidR="0090237B" w:rsidRPr="009B4E1B">
        <w:rPr>
          <w:rFonts w:ascii="Times New Roman" w:eastAsia="Calibri" w:hAnsi="Times New Roman" w:cs="Times New Roman"/>
          <w:b/>
          <w:sz w:val="24"/>
          <w:szCs w:val="24"/>
        </w:rPr>
        <w:tab/>
        <w:t xml:space="preserve">implementation in </w:t>
      </w:r>
      <w:r w:rsidR="00A92E81" w:rsidRPr="009B4E1B">
        <w:rPr>
          <w:rFonts w:ascii="Times New Roman" w:eastAsia="Calibri" w:hAnsi="Times New Roman" w:cs="Times New Roman"/>
          <w:b/>
          <w:sz w:val="24"/>
          <w:szCs w:val="24"/>
        </w:rPr>
        <w:t>Lao PDR</w:t>
      </w:r>
    </w:p>
    <w:p w14:paraId="33EA842A" w14:textId="65BFA482" w:rsidR="009A7463" w:rsidRPr="009B4E1B" w:rsidRDefault="009A7463" w:rsidP="009A7463">
      <w:pPr>
        <w:tabs>
          <w:tab w:val="left" w:pos="2620"/>
        </w:tabs>
        <w:spacing w:after="0" w:line="252" w:lineRule="auto"/>
        <w:ind w:right="-20"/>
        <w:rPr>
          <w:rFonts w:ascii="Times New Roman" w:eastAsia="Calibri" w:hAnsi="Times New Roman" w:cs="Times New Roman"/>
          <w:b/>
          <w:sz w:val="24"/>
          <w:szCs w:val="24"/>
        </w:rPr>
      </w:pPr>
      <w:r w:rsidRPr="009B4E1B">
        <w:rPr>
          <w:rFonts w:ascii="Times New Roman" w:eastAsia="Calibri" w:hAnsi="Times New Roman" w:cs="Times New Roman"/>
          <w:b/>
          <w:sz w:val="24"/>
          <w:szCs w:val="24"/>
        </w:rPr>
        <w:t xml:space="preserve">Location: </w:t>
      </w:r>
      <w:r w:rsidRPr="009B4E1B">
        <w:rPr>
          <w:rFonts w:ascii="Times New Roman" w:eastAsia="Calibri" w:hAnsi="Times New Roman" w:cs="Times New Roman"/>
          <w:b/>
          <w:sz w:val="24"/>
          <w:szCs w:val="24"/>
        </w:rPr>
        <w:tab/>
        <w:t xml:space="preserve">Lao PDR. </w:t>
      </w:r>
    </w:p>
    <w:p w14:paraId="29F372F2" w14:textId="1B841E45" w:rsidR="009A7463" w:rsidRPr="009B4E1B" w:rsidRDefault="009A7463" w:rsidP="009A7463">
      <w:pPr>
        <w:tabs>
          <w:tab w:val="left" w:pos="2620"/>
        </w:tabs>
        <w:spacing w:after="0" w:line="252" w:lineRule="auto"/>
        <w:ind w:right="-20"/>
        <w:rPr>
          <w:rFonts w:ascii="Times New Roman" w:eastAsia="Calibri" w:hAnsi="Times New Roman" w:cs="Times New Roman"/>
          <w:b/>
          <w:sz w:val="24"/>
          <w:szCs w:val="24"/>
        </w:rPr>
      </w:pPr>
      <w:r w:rsidRPr="009B4E1B">
        <w:rPr>
          <w:rFonts w:ascii="Times New Roman" w:eastAsia="Calibri" w:hAnsi="Times New Roman" w:cs="Times New Roman"/>
          <w:b/>
          <w:sz w:val="24"/>
          <w:szCs w:val="24"/>
        </w:rPr>
        <w:t xml:space="preserve">Contracted Days: </w:t>
      </w:r>
      <w:r w:rsidRPr="009B4E1B">
        <w:rPr>
          <w:rFonts w:ascii="Times New Roman" w:eastAsia="Calibri" w:hAnsi="Times New Roman" w:cs="Times New Roman"/>
          <w:b/>
          <w:sz w:val="24"/>
          <w:szCs w:val="24"/>
        </w:rPr>
        <w:tab/>
        <w:t>Approximately 20 days</w:t>
      </w:r>
    </w:p>
    <w:p w14:paraId="4AB0464A" w14:textId="285CEC9E" w:rsidR="00490742" w:rsidRPr="009B4E1B" w:rsidRDefault="009A7463" w:rsidP="00610A94">
      <w:pPr>
        <w:tabs>
          <w:tab w:val="left" w:pos="2620"/>
        </w:tabs>
        <w:spacing w:after="0" w:line="252" w:lineRule="auto"/>
        <w:ind w:right="-20"/>
        <w:rPr>
          <w:rFonts w:ascii="Times New Roman" w:eastAsia="Calibri" w:hAnsi="Times New Roman" w:cs="Times New Roman"/>
          <w:b/>
          <w:sz w:val="24"/>
          <w:szCs w:val="24"/>
        </w:rPr>
      </w:pPr>
      <w:r w:rsidRPr="009B4E1B">
        <w:rPr>
          <w:rFonts w:ascii="Times New Roman" w:eastAsia="Calibri" w:hAnsi="Times New Roman" w:cs="Times New Roman"/>
          <w:b/>
          <w:sz w:val="24"/>
          <w:szCs w:val="24"/>
        </w:rPr>
        <w:t>Contract Period:</w:t>
      </w:r>
      <w:r w:rsidR="00860C91" w:rsidRPr="009B4E1B">
        <w:rPr>
          <w:rFonts w:ascii="Times New Roman" w:eastAsia="Calibri" w:hAnsi="Times New Roman" w:cs="Times New Roman"/>
          <w:b/>
          <w:sz w:val="24"/>
          <w:szCs w:val="24"/>
        </w:rPr>
        <w:tab/>
      </w:r>
      <w:r w:rsidRPr="009B4E1B">
        <w:rPr>
          <w:rFonts w:ascii="Times New Roman" w:eastAsia="Calibri" w:hAnsi="Times New Roman" w:cs="Times New Roman"/>
          <w:b/>
          <w:sz w:val="24"/>
          <w:szCs w:val="24"/>
        </w:rPr>
        <w:t>September</w:t>
      </w:r>
      <w:r w:rsidR="00F96C5A" w:rsidRPr="009B4E1B">
        <w:rPr>
          <w:rFonts w:ascii="Times New Roman" w:eastAsia="Calibri" w:hAnsi="Times New Roman" w:cs="Times New Roman"/>
          <w:b/>
          <w:sz w:val="24"/>
          <w:szCs w:val="24"/>
        </w:rPr>
        <w:t>/October</w:t>
      </w:r>
      <w:r w:rsidR="00C56C1A" w:rsidRPr="009B4E1B">
        <w:rPr>
          <w:rFonts w:ascii="Times New Roman" w:eastAsia="Calibri" w:hAnsi="Times New Roman" w:cs="Times New Roman"/>
          <w:b/>
          <w:sz w:val="24"/>
          <w:szCs w:val="24"/>
        </w:rPr>
        <w:t xml:space="preserve"> –</w:t>
      </w:r>
      <w:r w:rsidR="00C219B8" w:rsidRPr="009B4E1B">
        <w:rPr>
          <w:rFonts w:ascii="Times New Roman" w:eastAsia="Calibri" w:hAnsi="Times New Roman" w:cs="Times New Roman"/>
          <w:b/>
          <w:sz w:val="24"/>
          <w:szCs w:val="24"/>
        </w:rPr>
        <w:t xml:space="preserve"> </w:t>
      </w:r>
      <w:r w:rsidR="00C56C1A" w:rsidRPr="009B4E1B">
        <w:rPr>
          <w:rFonts w:ascii="Times New Roman" w:eastAsia="Calibri" w:hAnsi="Times New Roman" w:cs="Times New Roman"/>
          <w:b/>
          <w:sz w:val="24"/>
          <w:szCs w:val="24"/>
        </w:rPr>
        <w:t>November</w:t>
      </w:r>
      <w:r w:rsidR="00C219B8" w:rsidRPr="009B4E1B">
        <w:rPr>
          <w:rFonts w:ascii="Times New Roman" w:eastAsia="Calibri" w:hAnsi="Times New Roman" w:cs="Times New Roman"/>
          <w:b/>
          <w:sz w:val="24"/>
          <w:szCs w:val="24"/>
        </w:rPr>
        <w:t xml:space="preserve"> </w:t>
      </w:r>
      <w:r w:rsidR="00C56C1A" w:rsidRPr="009B4E1B">
        <w:rPr>
          <w:rFonts w:ascii="Times New Roman" w:eastAsia="Calibri" w:hAnsi="Times New Roman" w:cs="Times New Roman"/>
          <w:b/>
          <w:sz w:val="24"/>
          <w:szCs w:val="24"/>
        </w:rPr>
        <w:t>2021</w:t>
      </w:r>
    </w:p>
    <w:p w14:paraId="0FB50AEF" w14:textId="32FA7AF0" w:rsidR="009A7463" w:rsidRPr="009B4E1B" w:rsidRDefault="009A7463" w:rsidP="009A7463">
      <w:pPr>
        <w:tabs>
          <w:tab w:val="left" w:pos="2620"/>
        </w:tabs>
        <w:spacing w:after="0" w:line="252" w:lineRule="auto"/>
        <w:ind w:right="-20"/>
        <w:rPr>
          <w:rFonts w:ascii="Times New Roman" w:eastAsia="Calibri" w:hAnsi="Times New Roman" w:cs="Times New Roman"/>
          <w:b/>
          <w:sz w:val="24"/>
          <w:szCs w:val="24"/>
        </w:rPr>
      </w:pPr>
      <w:r w:rsidRPr="009B4E1B">
        <w:rPr>
          <w:rFonts w:ascii="Times New Roman" w:eastAsia="Calibri" w:hAnsi="Times New Roman" w:cs="Times New Roman"/>
          <w:b/>
          <w:sz w:val="24"/>
          <w:szCs w:val="24"/>
        </w:rPr>
        <w:t xml:space="preserve">Submission due date: </w:t>
      </w:r>
      <w:r w:rsidRPr="009B4E1B">
        <w:rPr>
          <w:rFonts w:ascii="Times New Roman" w:eastAsia="Calibri" w:hAnsi="Times New Roman" w:cs="Times New Roman"/>
          <w:b/>
          <w:sz w:val="24"/>
          <w:szCs w:val="24"/>
        </w:rPr>
        <w:tab/>
        <w:t>September 25, 2021</w:t>
      </w:r>
    </w:p>
    <w:p w14:paraId="59757EC9" w14:textId="22D84190" w:rsidR="00490742" w:rsidRPr="009B4E1B" w:rsidRDefault="00610A94" w:rsidP="00610A94">
      <w:pPr>
        <w:spacing w:before="6" w:after="0" w:line="252" w:lineRule="auto"/>
        <w:rPr>
          <w:rFonts w:ascii="Times New Roman" w:hAnsi="Times New Roman" w:cs="Times New Roman"/>
          <w:sz w:val="24"/>
          <w:szCs w:val="24"/>
        </w:rPr>
      </w:pPr>
      <w:r w:rsidRPr="009B4E1B">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anchorId="062838F6" wp14:editId="31000AA6">
                <wp:simplePos x="0" y="0"/>
                <wp:positionH relativeFrom="margin">
                  <wp:align>right</wp:align>
                </wp:positionH>
                <wp:positionV relativeFrom="paragraph">
                  <wp:posOffset>27304</wp:posOffset>
                </wp:positionV>
                <wp:extent cx="5911850" cy="69850"/>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850" cy="69850"/>
                          <a:chOff x="1143" y="327"/>
                          <a:chExt cx="9780" cy="2"/>
                        </a:xfrm>
                      </wpg:grpSpPr>
                      <wps:wsp>
                        <wps:cNvPr id="4" name="Freeform 5"/>
                        <wps:cNvSpPr>
                          <a:spLocks/>
                        </wps:cNvSpPr>
                        <wps:spPr bwMode="auto">
                          <a:xfrm>
                            <a:off x="1143" y="327"/>
                            <a:ext cx="9780" cy="2"/>
                          </a:xfrm>
                          <a:custGeom>
                            <a:avLst/>
                            <a:gdLst>
                              <a:gd name="T0" fmla="+- 0 1143 1143"/>
                              <a:gd name="T1" fmla="*/ T0 w 9780"/>
                              <a:gd name="T2" fmla="+- 0 10922 1143"/>
                              <a:gd name="T3" fmla="*/ T2 w 9780"/>
                            </a:gdLst>
                            <a:ahLst/>
                            <a:cxnLst>
                              <a:cxn ang="0">
                                <a:pos x="T1" y="0"/>
                              </a:cxn>
                              <a:cxn ang="0">
                                <a:pos x="T3" y="0"/>
                              </a:cxn>
                            </a:cxnLst>
                            <a:rect l="0" t="0" r="r" b="b"/>
                            <a:pathLst>
                              <a:path w="9780">
                                <a:moveTo>
                                  <a:pt x="0" y="0"/>
                                </a:moveTo>
                                <a:lnTo>
                                  <a:pt x="977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D78E4F" id="Group 4" o:spid="_x0000_s1026" style="position:absolute;margin-left:414.3pt;margin-top:2.15pt;width:465.5pt;height:5.5pt;z-index:-251658240;mso-position-horizontal:right;mso-position-horizontal-relative:margin" coordorigin="1143,327" coordsize="97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">
                <v:shape id="Freeform 5" o:spid="_x0000_s1027" style="position:absolute;left:1143;top:327;width:9780;height:2;visibility:visible;mso-wrap-style:square;v-text-anchor:top" coordsize="9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" path="m,l9779,e" filled="f" strokeweight="1.54pt">
                  <v:path arrowok="t" o:connecttype="custom" o:connectlocs="0,0;9779,0" o:connectangles="0,0"/>
                </v:shape>
                <w10:wrap anchorx="margin"/>
              </v:group>
            </w:pict>
          </mc:Fallback>
        </mc:AlternateContent>
      </w:r>
    </w:p>
    <w:p w14:paraId="5963F523" w14:textId="7E986AA1" w:rsidR="00421B52" w:rsidRPr="009B4E1B" w:rsidRDefault="00C44DCA" w:rsidP="00141A4A">
      <w:pPr>
        <w:jc w:val="both"/>
        <w:rPr>
          <w:rFonts w:ascii="Times New Roman" w:hAnsi="Times New Roman" w:cs="Times New Roman"/>
          <w:b/>
          <w:sz w:val="24"/>
          <w:szCs w:val="24"/>
        </w:rPr>
      </w:pPr>
      <w:r w:rsidRPr="009B4E1B">
        <w:rPr>
          <w:rFonts w:ascii="Times New Roman" w:hAnsi="Times New Roman" w:cs="Times New Roman"/>
          <w:b/>
          <w:sz w:val="24"/>
          <w:szCs w:val="24"/>
        </w:rPr>
        <w:t>About Alive &amp; Thrive</w:t>
      </w:r>
    </w:p>
    <w:p w14:paraId="5BCC5A8D" w14:textId="5DDA2C00" w:rsidR="00BC35EF" w:rsidRPr="009B4E1B" w:rsidRDefault="00E01E00" w:rsidP="00BC35EF">
      <w:pPr>
        <w:spacing w:after="120"/>
        <w:rPr>
          <w:rFonts w:ascii="Times New Roman" w:hAnsi="Times New Roman" w:cs="Times New Roman"/>
          <w:sz w:val="24"/>
          <w:szCs w:val="24"/>
        </w:rPr>
      </w:pPr>
      <w:hyperlink r:id="rId10" w:history="1">
        <w:r w:rsidR="00BC35EF" w:rsidRPr="009B4E1B">
          <w:rPr>
            <w:rStyle w:val="Hyperlink"/>
            <w:rFonts w:ascii="Times New Roman" w:hAnsi="Times New Roman" w:cs="Times New Roman"/>
            <w:sz w:val="24"/>
            <w:szCs w:val="24"/>
          </w:rPr>
          <w:t xml:space="preserve">Alive &amp; </w:t>
        </w:r>
        <w:proofErr w:type="gramStart"/>
        <w:r w:rsidR="00BC35EF" w:rsidRPr="009B4E1B">
          <w:rPr>
            <w:rStyle w:val="Hyperlink"/>
            <w:rFonts w:ascii="Times New Roman" w:hAnsi="Times New Roman" w:cs="Times New Roman"/>
            <w:sz w:val="24"/>
            <w:szCs w:val="24"/>
          </w:rPr>
          <w:t>Thrive</w:t>
        </w:r>
        <w:proofErr w:type="gramEnd"/>
      </w:hyperlink>
      <w:r w:rsidR="00BC35EF" w:rsidRPr="009B4E1B">
        <w:rPr>
          <w:rFonts w:ascii="Times New Roman" w:hAnsi="Times New Roman" w:cs="Times New Roman"/>
          <w:sz w:val="24"/>
          <w:szCs w:val="24"/>
        </w:rPr>
        <w:t xml:space="preserve"> (A&amp;T) is an initiative to save lives, prevent illness, and ensure healthy growth and development through the promotion and support of maternal nutrition, breastfeeding, and complementary feeding practices recommended by the World Health Organization (WHO) and United Nations Children’s Fund (UNICEF). The A&amp;T initiative, managed by FHI Solutions</w:t>
      </w:r>
      <w:r w:rsidR="00784C9C" w:rsidRPr="009B4E1B">
        <w:rPr>
          <w:rFonts w:ascii="Times New Roman" w:hAnsi="Times New Roman" w:cs="Times New Roman"/>
          <w:sz w:val="24"/>
          <w:szCs w:val="24"/>
        </w:rPr>
        <w:t xml:space="preserve"> (a </w:t>
      </w:r>
      <w:proofErr w:type="gramStart"/>
      <w:r w:rsidR="00784C9C" w:rsidRPr="009B4E1B">
        <w:rPr>
          <w:rFonts w:ascii="Times New Roman" w:hAnsi="Times New Roman" w:cs="Times New Roman"/>
          <w:sz w:val="24"/>
          <w:szCs w:val="24"/>
        </w:rPr>
        <w:t>wholly-owned</w:t>
      </w:r>
      <w:proofErr w:type="gramEnd"/>
      <w:r w:rsidR="00784C9C" w:rsidRPr="009B4E1B">
        <w:rPr>
          <w:rFonts w:ascii="Times New Roman" w:hAnsi="Times New Roman" w:cs="Times New Roman"/>
          <w:sz w:val="24"/>
          <w:szCs w:val="24"/>
        </w:rPr>
        <w:t xml:space="preserve"> subsidiary of FHI 360)</w:t>
      </w:r>
      <w:r w:rsidR="00BC35EF" w:rsidRPr="009B4E1B">
        <w:rPr>
          <w:rFonts w:ascii="Times New Roman" w:hAnsi="Times New Roman" w:cs="Times New Roman"/>
          <w:sz w:val="24"/>
          <w:szCs w:val="24"/>
        </w:rPr>
        <w:t>, is currently funded by the Bill &amp; Melinda Gates Foundation, Irish Aid and other donors.</w:t>
      </w:r>
    </w:p>
    <w:p w14:paraId="49BAA8A4" w14:textId="77777777" w:rsidR="00BC35EF" w:rsidRPr="009B4E1B" w:rsidRDefault="00BC35EF" w:rsidP="00BC35EF">
      <w:pPr>
        <w:pStyle w:val="NormalWeb"/>
        <w:spacing w:before="0" w:beforeAutospacing="0" w:after="120" w:afterAutospacing="0" w:line="276" w:lineRule="auto"/>
      </w:pPr>
      <w:r w:rsidRPr="009B4E1B">
        <w:t xml:space="preserve">Since 2009, A&amp;T has demonstrated that innovative approaches to improving maternal, infant, and young child nutrition (MIYCN) practices can be delivered at scale and have an impact. A&amp;T has evolved from at-scale implementation work in three countries (Bangladesh, Ethiopia, and Viet Nam), to providing a robust and evidence-rich package of technical assistance in five countries (Bangladesh, Burkina Faso, Ethiopia, India, </w:t>
      </w:r>
      <w:proofErr w:type="gramStart"/>
      <w:r w:rsidRPr="009B4E1B">
        <w:t>Nigeria</w:t>
      </w:r>
      <w:proofErr w:type="gramEnd"/>
      <w:r w:rsidRPr="009B4E1B">
        <w:t xml:space="preserve"> and Madagascar) and two regions (Southeast Asia and West Africa). A network of local and national partners lends further voice and credence to the A&amp;T initiative. Efforts to strengthen systems, empower policy advocates, and promote the strategic use of data provide the foundation for A&amp;T to promote sustainable, evidence-based strategies for MIYCN.</w:t>
      </w:r>
    </w:p>
    <w:p w14:paraId="18E4781E" w14:textId="36B3EA48" w:rsidR="00BC35EF" w:rsidRPr="009B4E1B" w:rsidRDefault="00BC35EF" w:rsidP="00BC35EF">
      <w:pPr>
        <w:spacing w:after="120"/>
        <w:rPr>
          <w:rFonts w:ascii="Times New Roman" w:hAnsi="Times New Roman" w:cs="Times New Roman"/>
          <w:sz w:val="24"/>
          <w:szCs w:val="24"/>
        </w:rPr>
      </w:pPr>
      <w:bookmarkStart w:id="0" w:name="OLE_LINK5"/>
      <w:bookmarkStart w:id="1" w:name="OLE_LINK6"/>
      <w:r w:rsidRPr="009B4E1B">
        <w:rPr>
          <w:rFonts w:ascii="Times New Roman" w:hAnsi="Times New Roman" w:cs="Times New Roman"/>
          <w:sz w:val="24"/>
          <w:szCs w:val="24"/>
        </w:rPr>
        <w:t xml:space="preserve">In Southeast Asia (SEA), A&amp;T provides strategic technical assistance to seven countries (Viet Nam, Cambodia, Indonesia, </w:t>
      </w:r>
      <w:r w:rsidR="00A92E81" w:rsidRPr="009B4E1B">
        <w:rPr>
          <w:rFonts w:ascii="Times New Roman" w:hAnsi="Times New Roman" w:cs="Times New Roman"/>
          <w:sz w:val="24"/>
          <w:szCs w:val="24"/>
        </w:rPr>
        <w:t>Lao PDR</w:t>
      </w:r>
      <w:r w:rsidRPr="009B4E1B">
        <w:rPr>
          <w:rFonts w:ascii="Times New Roman" w:hAnsi="Times New Roman" w:cs="Times New Roman"/>
          <w:sz w:val="24"/>
          <w:szCs w:val="24"/>
        </w:rPr>
        <w:t xml:space="preserve">, Myanmar, </w:t>
      </w:r>
      <w:proofErr w:type="gramStart"/>
      <w:r w:rsidRPr="009B4E1B">
        <w:rPr>
          <w:rFonts w:ascii="Times New Roman" w:hAnsi="Times New Roman" w:cs="Times New Roman"/>
          <w:sz w:val="24"/>
          <w:szCs w:val="24"/>
        </w:rPr>
        <w:t>Thailand</w:t>
      </w:r>
      <w:proofErr w:type="gramEnd"/>
      <w:r w:rsidRPr="009B4E1B">
        <w:rPr>
          <w:rFonts w:ascii="Times New Roman" w:hAnsi="Times New Roman" w:cs="Times New Roman"/>
          <w:sz w:val="24"/>
          <w:szCs w:val="24"/>
        </w:rPr>
        <w:t xml:space="preserve"> and the Philippines) to support policy and system reforms to create an enabling and supportive environment for MIYCN. To achieve this, A&amp;T SEA works in close collaboration with UNICEF, Save the </w:t>
      </w:r>
      <w:proofErr w:type="gramStart"/>
      <w:r w:rsidRPr="009B4E1B">
        <w:rPr>
          <w:rFonts w:ascii="Times New Roman" w:hAnsi="Times New Roman" w:cs="Times New Roman"/>
          <w:sz w:val="24"/>
          <w:szCs w:val="24"/>
        </w:rPr>
        <w:t>Children</w:t>
      </w:r>
      <w:proofErr w:type="gramEnd"/>
      <w:r w:rsidRPr="009B4E1B">
        <w:rPr>
          <w:rFonts w:ascii="Times New Roman" w:hAnsi="Times New Roman" w:cs="Times New Roman"/>
          <w:sz w:val="24"/>
          <w:szCs w:val="24"/>
        </w:rPr>
        <w:t xml:space="preserve"> and other partners in these countries to identify and execute an agreed upon work-plan that focuses primarily on regulating inappropriate marketing practices of breastmilk substitutes, maternity protection, and breastfeeding-friendly health systems. This also includes support for improving early essential newborn care practices in hospitals by establishing Centers of Excellence (COE) for breastfeeding in Viet Nam, Cambodia, </w:t>
      </w:r>
      <w:r w:rsidR="00A92E81" w:rsidRPr="009B4E1B">
        <w:rPr>
          <w:rFonts w:ascii="Times New Roman" w:hAnsi="Times New Roman" w:cs="Times New Roman"/>
          <w:sz w:val="24"/>
          <w:szCs w:val="24"/>
        </w:rPr>
        <w:t>Lao PDR</w:t>
      </w:r>
      <w:r w:rsidRPr="009B4E1B">
        <w:rPr>
          <w:rFonts w:ascii="Times New Roman" w:hAnsi="Times New Roman" w:cs="Times New Roman"/>
          <w:sz w:val="24"/>
          <w:szCs w:val="24"/>
        </w:rPr>
        <w:t>, and Myanmar</w:t>
      </w:r>
      <w:bookmarkEnd w:id="0"/>
      <w:bookmarkEnd w:id="1"/>
      <w:r w:rsidRPr="009B4E1B">
        <w:rPr>
          <w:rFonts w:ascii="Times New Roman" w:hAnsi="Times New Roman" w:cs="Times New Roman"/>
          <w:sz w:val="24"/>
          <w:szCs w:val="24"/>
        </w:rPr>
        <w:t xml:space="preserve">. To improve the access to human breastmilk for at-risk infants (pre-term, low-birthweight, sick infants), A&amp;T SEA provides strategic technical assistance to setting up human milk banks and related services in Viet Nam and Myanmar, and to establishing a regional network in the SEA region. </w:t>
      </w:r>
    </w:p>
    <w:p w14:paraId="0FE0D6E4" w14:textId="44DB7E26" w:rsidR="00BC35EF" w:rsidRPr="009B4E1B" w:rsidRDefault="00BC35EF" w:rsidP="00BC35EF">
      <w:pPr>
        <w:spacing w:after="120"/>
        <w:rPr>
          <w:rFonts w:ascii="Times New Roman" w:hAnsi="Times New Roman" w:cs="Times New Roman"/>
          <w:sz w:val="24"/>
          <w:szCs w:val="24"/>
        </w:rPr>
      </w:pPr>
      <w:r w:rsidRPr="009B4E1B">
        <w:rPr>
          <w:rFonts w:ascii="Times New Roman" w:hAnsi="Times New Roman" w:cs="Times New Roman"/>
          <w:sz w:val="24"/>
          <w:szCs w:val="24"/>
        </w:rPr>
        <w:t xml:space="preserve">In addition to the above, A&amp;T SEA is also mandated to provide technical assistance for social and behavior change communications (SBCC) to some member countries of the Scaling Up Nutrition (SUN) Movement. The aim is to increase uptake of proven tools and approaches for </w:t>
      </w:r>
      <w:r w:rsidRPr="009B4E1B">
        <w:rPr>
          <w:rFonts w:ascii="Times New Roman" w:hAnsi="Times New Roman" w:cs="Times New Roman"/>
          <w:sz w:val="24"/>
          <w:szCs w:val="24"/>
        </w:rPr>
        <w:lastRenderedPageBreak/>
        <w:t xml:space="preserve">national-level advocacy, and development of multi-sectoral SBCC strategies and country plans for scaling up MIYCN. A&amp;T is currently providing such support to Cambodia, Indonesia, </w:t>
      </w:r>
      <w:r w:rsidR="00A92E81" w:rsidRPr="009B4E1B">
        <w:rPr>
          <w:rFonts w:ascii="Times New Roman" w:hAnsi="Times New Roman" w:cs="Times New Roman"/>
          <w:sz w:val="24"/>
          <w:szCs w:val="24"/>
        </w:rPr>
        <w:t>Lao PDR</w:t>
      </w:r>
      <w:r w:rsidRPr="009B4E1B">
        <w:rPr>
          <w:rFonts w:ascii="Times New Roman" w:hAnsi="Times New Roman" w:cs="Times New Roman"/>
          <w:sz w:val="24"/>
          <w:szCs w:val="24"/>
        </w:rPr>
        <w:t>, Myanmar, and the Philippines in the SEA region.</w:t>
      </w:r>
    </w:p>
    <w:p w14:paraId="3FA0A0F3" w14:textId="77777777" w:rsidR="00BC35EF" w:rsidRPr="009B4E1B" w:rsidRDefault="00BC35EF" w:rsidP="00BC35EF">
      <w:pPr>
        <w:spacing w:after="120" w:line="252" w:lineRule="auto"/>
        <w:rPr>
          <w:rFonts w:ascii="Times New Roman" w:hAnsi="Times New Roman" w:cs="Times New Roman"/>
          <w:b/>
          <w:bCs/>
          <w:sz w:val="24"/>
          <w:szCs w:val="24"/>
        </w:rPr>
      </w:pPr>
      <w:r w:rsidRPr="009B4E1B">
        <w:rPr>
          <w:rFonts w:ascii="Times New Roman" w:hAnsi="Times New Roman" w:cs="Times New Roman"/>
          <w:b/>
          <w:bCs/>
          <w:sz w:val="24"/>
          <w:szCs w:val="24"/>
        </w:rPr>
        <w:t>About Center of Excellence for Breastfeeding model</w:t>
      </w:r>
    </w:p>
    <w:p w14:paraId="104B65FE" w14:textId="4199C1D1" w:rsidR="00BC35EF" w:rsidRPr="009B4E1B" w:rsidRDefault="00BC35EF" w:rsidP="00BC35EF">
      <w:pPr>
        <w:spacing w:after="120" w:line="252" w:lineRule="auto"/>
        <w:rPr>
          <w:rFonts w:ascii="Times New Roman" w:hAnsi="Times New Roman" w:cs="Times New Roman"/>
          <w:color w:val="000000" w:themeColor="text1"/>
          <w:sz w:val="24"/>
          <w:szCs w:val="24"/>
        </w:rPr>
      </w:pPr>
      <w:bookmarkStart w:id="2" w:name="_Hlk517355393"/>
      <w:bookmarkStart w:id="3" w:name="_Hlk6816802"/>
      <w:r w:rsidRPr="009B4E1B">
        <w:rPr>
          <w:rFonts w:ascii="Times New Roman" w:hAnsi="Times New Roman" w:cs="Times New Roman"/>
          <w:color w:val="000000" w:themeColor="text1"/>
          <w:sz w:val="24"/>
          <w:szCs w:val="24"/>
        </w:rPr>
        <w:t xml:space="preserve">With funding from Irish Aid, A&amp;T is working to strengthen the capacity of health systems in Cambodia, </w:t>
      </w:r>
      <w:r w:rsidR="00A92E81" w:rsidRPr="009B4E1B">
        <w:rPr>
          <w:rFonts w:ascii="Times New Roman" w:hAnsi="Times New Roman" w:cs="Times New Roman"/>
          <w:color w:val="000000" w:themeColor="text1"/>
          <w:sz w:val="24"/>
          <w:szCs w:val="24"/>
        </w:rPr>
        <w:t>Lao PDR</w:t>
      </w:r>
      <w:r w:rsidRPr="009B4E1B">
        <w:rPr>
          <w:rFonts w:ascii="Times New Roman" w:hAnsi="Times New Roman" w:cs="Times New Roman"/>
          <w:color w:val="000000" w:themeColor="text1"/>
          <w:sz w:val="24"/>
          <w:szCs w:val="24"/>
        </w:rPr>
        <w:t xml:space="preserve">, Myanmar, and Viet Nam to deliver high-quality breastfeeding-friendly services to mothers and infants. A&amp;T provides strategic technical assistance to the governments of these countries to establish and sustain a network of 30-40 COE that deliver high-quality breastfeeding and early essential newborn care (EENC) services within a supportive policy environment by 2021. Through these efforts, A&amp;T hopes to achieve the results stated in the result framework below: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4452"/>
      </w:tblGrid>
      <w:tr w:rsidR="00BC35EF" w:rsidRPr="009B4E1B" w14:paraId="4D0B7541" w14:textId="77777777" w:rsidTr="005C1A74">
        <w:tc>
          <w:tcPr>
            <w:tcW w:w="5000" w:type="pct"/>
            <w:gridSpan w:val="2"/>
            <w:tcBorders>
              <w:top w:val="single" w:sz="4" w:space="0" w:color="auto"/>
              <w:left w:val="single" w:sz="4" w:space="0" w:color="auto"/>
              <w:right w:val="single" w:sz="4" w:space="0" w:color="auto"/>
            </w:tcBorders>
          </w:tcPr>
          <w:bookmarkEnd w:id="2"/>
          <w:p w14:paraId="37948157" w14:textId="77777777" w:rsidR="00BC35EF" w:rsidRPr="009B4E1B" w:rsidRDefault="00BC35EF" w:rsidP="005C1A74">
            <w:pPr>
              <w:spacing w:after="120" w:line="21" w:lineRule="atLeast"/>
              <w:rPr>
                <w:rFonts w:ascii="Times New Roman" w:hAnsi="Times New Roman" w:cs="Times New Roman"/>
                <w:b/>
                <w:sz w:val="24"/>
                <w:szCs w:val="24"/>
              </w:rPr>
            </w:pPr>
            <w:r w:rsidRPr="009B4E1B">
              <w:rPr>
                <w:rFonts w:ascii="Times New Roman" w:hAnsi="Times New Roman" w:cs="Times New Roman"/>
                <w:b/>
                <w:sz w:val="24"/>
                <w:szCs w:val="24"/>
              </w:rPr>
              <w:t xml:space="preserve">Project Title: </w:t>
            </w:r>
          </w:p>
          <w:p w14:paraId="5732A5B2" w14:textId="77777777" w:rsidR="00BC35EF" w:rsidRPr="009B4E1B" w:rsidRDefault="00BC35EF" w:rsidP="005C1A74">
            <w:pPr>
              <w:spacing w:after="120" w:line="21" w:lineRule="atLeast"/>
              <w:rPr>
                <w:rFonts w:ascii="Times New Roman" w:hAnsi="Times New Roman" w:cs="Times New Roman"/>
                <w:sz w:val="24"/>
                <w:szCs w:val="24"/>
              </w:rPr>
            </w:pPr>
            <w:r w:rsidRPr="009B4E1B">
              <w:rPr>
                <w:rFonts w:ascii="Times New Roman" w:hAnsi="Times New Roman" w:cs="Times New Roman"/>
                <w:sz w:val="24"/>
                <w:szCs w:val="24"/>
              </w:rPr>
              <w:t xml:space="preserve">Alive &amp; Thrive - Strategic Technical Assistance to Establish Breastfeeding Friendly </w:t>
            </w:r>
            <w:proofErr w:type="spellStart"/>
            <w:r w:rsidRPr="009B4E1B">
              <w:rPr>
                <w:rFonts w:ascii="Times New Roman" w:hAnsi="Times New Roman" w:cs="Times New Roman"/>
                <w:sz w:val="24"/>
                <w:szCs w:val="24"/>
              </w:rPr>
              <w:t>Centres</w:t>
            </w:r>
            <w:proofErr w:type="spellEnd"/>
            <w:r w:rsidRPr="009B4E1B">
              <w:rPr>
                <w:rFonts w:ascii="Times New Roman" w:hAnsi="Times New Roman" w:cs="Times New Roman"/>
                <w:sz w:val="24"/>
                <w:szCs w:val="24"/>
              </w:rPr>
              <w:t xml:space="preserve"> of Excellence in Cambodia, Lao PDR, </w:t>
            </w:r>
            <w:proofErr w:type="gramStart"/>
            <w:r w:rsidRPr="009B4E1B">
              <w:rPr>
                <w:rFonts w:ascii="Times New Roman" w:hAnsi="Times New Roman" w:cs="Times New Roman"/>
                <w:sz w:val="24"/>
                <w:szCs w:val="24"/>
              </w:rPr>
              <w:t>Myanmar</w:t>
            </w:r>
            <w:proofErr w:type="gramEnd"/>
            <w:r w:rsidRPr="009B4E1B">
              <w:rPr>
                <w:rFonts w:ascii="Times New Roman" w:hAnsi="Times New Roman" w:cs="Times New Roman"/>
                <w:sz w:val="24"/>
                <w:szCs w:val="24"/>
              </w:rPr>
              <w:t xml:space="preserve"> and Viet Nam.</w:t>
            </w:r>
          </w:p>
        </w:tc>
      </w:tr>
      <w:tr w:rsidR="00BC35EF" w:rsidRPr="009B4E1B" w14:paraId="7524F309" w14:textId="77777777" w:rsidTr="005C1A74">
        <w:tc>
          <w:tcPr>
            <w:tcW w:w="5000" w:type="pct"/>
            <w:gridSpan w:val="2"/>
            <w:tcBorders>
              <w:top w:val="single" w:sz="4" w:space="0" w:color="auto"/>
              <w:left w:val="single" w:sz="4" w:space="0" w:color="auto"/>
              <w:right w:val="single" w:sz="4" w:space="0" w:color="auto"/>
            </w:tcBorders>
          </w:tcPr>
          <w:p w14:paraId="4B9E256A" w14:textId="77777777" w:rsidR="00BC35EF" w:rsidRPr="009B4E1B" w:rsidRDefault="00BC35EF" w:rsidP="005C1A74">
            <w:pPr>
              <w:spacing w:after="120" w:line="21" w:lineRule="atLeast"/>
              <w:jc w:val="both"/>
              <w:rPr>
                <w:rFonts w:ascii="Times New Roman" w:hAnsi="Times New Roman" w:cs="Times New Roman"/>
                <w:b/>
                <w:sz w:val="24"/>
                <w:szCs w:val="24"/>
              </w:rPr>
            </w:pPr>
            <w:r w:rsidRPr="009B4E1B">
              <w:rPr>
                <w:rFonts w:ascii="Times New Roman" w:hAnsi="Times New Roman" w:cs="Times New Roman"/>
                <w:b/>
                <w:sz w:val="24"/>
                <w:szCs w:val="24"/>
              </w:rPr>
              <w:t xml:space="preserve">Project objective(s): </w:t>
            </w:r>
          </w:p>
          <w:p w14:paraId="0D0E3571" w14:textId="77777777" w:rsidR="00BC35EF" w:rsidRPr="009B4E1B" w:rsidRDefault="00BC35EF" w:rsidP="005C1A74">
            <w:pPr>
              <w:pStyle w:val="PlainText"/>
              <w:spacing w:after="120" w:line="21" w:lineRule="atLeast"/>
              <w:rPr>
                <w:rFonts w:ascii="Times New Roman" w:hAnsi="Times New Roman"/>
                <w:sz w:val="24"/>
                <w:szCs w:val="24"/>
                <w:lang w:val="en-US"/>
              </w:rPr>
            </w:pPr>
            <w:r w:rsidRPr="009B4E1B">
              <w:rPr>
                <w:rFonts w:ascii="Times New Roman" w:hAnsi="Times New Roman"/>
                <w:sz w:val="24"/>
                <w:szCs w:val="24"/>
                <w:lang w:val="en-US"/>
              </w:rPr>
              <w:t>To increase and maintain high levels of early initiation of breastfeeding and exclusive breastfeeding at hospital discharge for both vaginal and C-section deliveries in Viet Nam, Cambodia, Lao PDR, and Myanmar by strengthening health systems and cultivating enabling environments where skilled providers can practice early essential newborn care (EENC).</w:t>
            </w:r>
          </w:p>
        </w:tc>
      </w:tr>
      <w:tr w:rsidR="00BC35EF" w:rsidRPr="009B4E1B" w14:paraId="78A3DF14" w14:textId="77777777" w:rsidTr="005C1A74">
        <w:tc>
          <w:tcPr>
            <w:tcW w:w="5000" w:type="pct"/>
            <w:gridSpan w:val="2"/>
            <w:tcBorders>
              <w:top w:val="single" w:sz="4" w:space="0" w:color="auto"/>
              <w:left w:val="single" w:sz="4" w:space="0" w:color="auto"/>
              <w:bottom w:val="single" w:sz="4" w:space="0" w:color="auto"/>
              <w:right w:val="single" w:sz="4" w:space="0" w:color="auto"/>
            </w:tcBorders>
          </w:tcPr>
          <w:p w14:paraId="258C88F2" w14:textId="77777777" w:rsidR="00BC35EF" w:rsidRPr="009B4E1B" w:rsidRDefault="00BC35EF" w:rsidP="005C1A74">
            <w:pPr>
              <w:spacing w:after="120" w:line="21" w:lineRule="atLeast"/>
              <w:jc w:val="both"/>
              <w:rPr>
                <w:rFonts w:ascii="Times New Roman" w:hAnsi="Times New Roman" w:cs="Times New Roman"/>
                <w:b/>
                <w:sz w:val="24"/>
                <w:szCs w:val="24"/>
              </w:rPr>
            </w:pPr>
            <w:r w:rsidRPr="009B4E1B">
              <w:rPr>
                <w:rFonts w:ascii="Times New Roman" w:hAnsi="Times New Roman" w:cs="Times New Roman"/>
                <w:b/>
                <w:sz w:val="24"/>
                <w:szCs w:val="24"/>
              </w:rPr>
              <w:t xml:space="preserve">Outcome: </w:t>
            </w:r>
          </w:p>
          <w:p w14:paraId="1B6E7C51" w14:textId="77777777" w:rsidR="00BC35EF" w:rsidRPr="009B4E1B" w:rsidRDefault="00BC35EF" w:rsidP="005C1A74">
            <w:pPr>
              <w:spacing w:after="120" w:line="21" w:lineRule="atLeast"/>
              <w:rPr>
                <w:rFonts w:ascii="Times New Roman" w:hAnsi="Times New Roman" w:cs="Times New Roman"/>
                <w:b/>
                <w:sz w:val="24"/>
                <w:szCs w:val="24"/>
              </w:rPr>
            </w:pPr>
            <w:r w:rsidRPr="009B4E1B">
              <w:rPr>
                <w:rFonts w:ascii="Times New Roman" w:hAnsi="Times New Roman" w:cs="Times New Roman"/>
                <w:sz w:val="24"/>
                <w:szCs w:val="24"/>
              </w:rPr>
              <w:t xml:space="preserve">By December 2021, Alive &amp; Thrive and partners will have supported the Governments of Cambodia, Lao PDR, </w:t>
            </w:r>
            <w:proofErr w:type="gramStart"/>
            <w:r w:rsidRPr="009B4E1B">
              <w:rPr>
                <w:rFonts w:ascii="Times New Roman" w:hAnsi="Times New Roman" w:cs="Times New Roman"/>
                <w:sz w:val="24"/>
                <w:szCs w:val="24"/>
              </w:rPr>
              <w:t>Myanmar</w:t>
            </w:r>
            <w:proofErr w:type="gramEnd"/>
            <w:r w:rsidRPr="009B4E1B">
              <w:rPr>
                <w:rFonts w:ascii="Times New Roman" w:hAnsi="Times New Roman" w:cs="Times New Roman"/>
                <w:sz w:val="24"/>
                <w:szCs w:val="24"/>
              </w:rPr>
              <w:t xml:space="preserve"> and Viet Nam to establish and sustain a network of 30-40 </w:t>
            </w:r>
            <w:proofErr w:type="spellStart"/>
            <w:r w:rsidRPr="009B4E1B">
              <w:rPr>
                <w:rFonts w:ascii="Times New Roman" w:hAnsi="Times New Roman" w:cs="Times New Roman"/>
                <w:sz w:val="24"/>
                <w:szCs w:val="24"/>
              </w:rPr>
              <w:t>centres</w:t>
            </w:r>
            <w:proofErr w:type="spellEnd"/>
            <w:r w:rsidRPr="009B4E1B">
              <w:rPr>
                <w:rFonts w:ascii="Times New Roman" w:hAnsi="Times New Roman" w:cs="Times New Roman"/>
                <w:sz w:val="24"/>
                <w:szCs w:val="24"/>
              </w:rPr>
              <w:t xml:space="preserve"> of breastfeeding excellence. </w:t>
            </w:r>
          </w:p>
        </w:tc>
      </w:tr>
      <w:tr w:rsidR="00BC35EF" w:rsidRPr="009B4E1B" w14:paraId="6AD907A4" w14:textId="77777777" w:rsidTr="005C1A74">
        <w:tc>
          <w:tcPr>
            <w:tcW w:w="2608" w:type="pct"/>
            <w:tcBorders>
              <w:top w:val="single" w:sz="4" w:space="0" w:color="auto"/>
              <w:left w:val="single" w:sz="4" w:space="0" w:color="auto"/>
              <w:bottom w:val="single" w:sz="4" w:space="0" w:color="auto"/>
              <w:right w:val="single" w:sz="4" w:space="0" w:color="auto"/>
            </w:tcBorders>
          </w:tcPr>
          <w:p w14:paraId="41B1F030" w14:textId="77777777" w:rsidR="00BC35EF" w:rsidRPr="009B4E1B" w:rsidRDefault="00BC35EF" w:rsidP="005C1A74">
            <w:pPr>
              <w:pStyle w:val="Heading2"/>
              <w:spacing w:before="0" w:after="120" w:line="21" w:lineRule="atLeast"/>
              <w:rPr>
                <w:rFonts w:ascii="Times New Roman" w:hAnsi="Times New Roman"/>
                <w:i w:val="0"/>
                <w:sz w:val="24"/>
                <w:szCs w:val="24"/>
                <w:lang w:val="en-US"/>
              </w:rPr>
            </w:pPr>
            <w:r w:rsidRPr="009B4E1B">
              <w:rPr>
                <w:rFonts w:ascii="Times New Roman" w:hAnsi="Times New Roman"/>
                <w:sz w:val="24"/>
                <w:szCs w:val="24"/>
                <w:lang w:val="en-US"/>
              </w:rPr>
              <w:t xml:space="preserve">Indicators: </w:t>
            </w:r>
          </w:p>
        </w:tc>
        <w:tc>
          <w:tcPr>
            <w:tcW w:w="2392" w:type="pct"/>
            <w:tcBorders>
              <w:top w:val="single" w:sz="4" w:space="0" w:color="auto"/>
              <w:left w:val="single" w:sz="4" w:space="0" w:color="auto"/>
              <w:bottom w:val="single" w:sz="4" w:space="0" w:color="auto"/>
              <w:right w:val="single" w:sz="4" w:space="0" w:color="auto"/>
            </w:tcBorders>
          </w:tcPr>
          <w:p w14:paraId="625826E5" w14:textId="77777777" w:rsidR="00BC35EF" w:rsidRPr="009B4E1B" w:rsidRDefault="00BC35EF" w:rsidP="005C1A74">
            <w:pPr>
              <w:spacing w:after="120" w:line="21" w:lineRule="atLeast"/>
              <w:jc w:val="both"/>
              <w:rPr>
                <w:rFonts w:ascii="Times New Roman" w:hAnsi="Times New Roman" w:cs="Times New Roman"/>
                <w:b/>
                <w:i/>
                <w:sz w:val="24"/>
                <w:szCs w:val="24"/>
              </w:rPr>
            </w:pPr>
            <w:r w:rsidRPr="009B4E1B">
              <w:rPr>
                <w:rFonts w:ascii="Times New Roman" w:hAnsi="Times New Roman" w:cs="Times New Roman"/>
                <w:b/>
                <w:i/>
                <w:sz w:val="24"/>
                <w:szCs w:val="24"/>
              </w:rPr>
              <w:t>Desired results:</w:t>
            </w:r>
          </w:p>
        </w:tc>
      </w:tr>
      <w:tr w:rsidR="00BC35EF" w:rsidRPr="009B4E1B" w14:paraId="13B4502B" w14:textId="77777777" w:rsidTr="005C1A74">
        <w:tc>
          <w:tcPr>
            <w:tcW w:w="2608" w:type="pct"/>
            <w:tcBorders>
              <w:top w:val="single" w:sz="4" w:space="0" w:color="auto"/>
              <w:left w:val="single" w:sz="4" w:space="0" w:color="auto"/>
              <w:bottom w:val="single" w:sz="4" w:space="0" w:color="auto"/>
              <w:right w:val="single" w:sz="4" w:space="0" w:color="auto"/>
            </w:tcBorders>
          </w:tcPr>
          <w:p w14:paraId="2307005D" w14:textId="77777777" w:rsidR="00BC35EF" w:rsidRPr="009B4E1B" w:rsidRDefault="00BC35EF" w:rsidP="005C1A74">
            <w:pPr>
              <w:pStyle w:val="Heading2"/>
              <w:numPr>
                <w:ilvl w:val="0"/>
                <w:numId w:val="27"/>
              </w:numPr>
              <w:spacing w:before="0" w:after="120" w:line="21" w:lineRule="atLeast"/>
              <w:rPr>
                <w:rFonts w:ascii="Times New Roman" w:hAnsi="Times New Roman"/>
                <w:b w:val="0"/>
                <w:bCs w:val="0"/>
                <w:i w:val="0"/>
                <w:iCs w:val="0"/>
                <w:sz w:val="24"/>
                <w:szCs w:val="24"/>
                <w:lang w:val="en-US"/>
              </w:rPr>
            </w:pPr>
            <w:r w:rsidRPr="009B4E1B">
              <w:rPr>
                <w:rFonts w:ascii="Times New Roman" w:hAnsi="Times New Roman"/>
                <w:b w:val="0"/>
                <w:bCs w:val="0"/>
                <w:i w:val="0"/>
                <w:iCs w:val="0"/>
                <w:sz w:val="24"/>
                <w:szCs w:val="24"/>
                <w:lang w:val="en-US"/>
              </w:rPr>
              <w:t xml:space="preserve">Number of </w:t>
            </w:r>
            <w:proofErr w:type="spellStart"/>
            <w:r w:rsidRPr="009B4E1B">
              <w:rPr>
                <w:rFonts w:ascii="Times New Roman" w:hAnsi="Times New Roman"/>
                <w:b w:val="0"/>
                <w:bCs w:val="0"/>
                <w:i w:val="0"/>
                <w:iCs w:val="0"/>
                <w:sz w:val="24"/>
                <w:szCs w:val="24"/>
                <w:lang w:val="en-US"/>
              </w:rPr>
              <w:t>centres</w:t>
            </w:r>
            <w:proofErr w:type="spellEnd"/>
            <w:r w:rsidRPr="009B4E1B">
              <w:rPr>
                <w:rFonts w:ascii="Times New Roman" w:hAnsi="Times New Roman"/>
                <w:b w:val="0"/>
                <w:bCs w:val="0"/>
                <w:i w:val="0"/>
                <w:iCs w:val="0"/>
                <w:sz w:val="24"/>
                <w:szCs w:val="24"/>
                <w:lang w:val="en-US"/>
              </w:rPr>
              <w:t xml:space="preserve"> of breastfeeding excellence established in each country and in the region.</w:t>
            </w:r>
          </w:p>
        </w:tc>
        <w:tc>
          <w:tcPr>
            <w:tcW w:w="2392" w:type="pct"/>
            <w:tcBorders>
              <w:top w:val="single" w:sz="4" w:space="0" w:color="auto"/>
              <w:left w:val="single" w:sz="4" w:space="0" w:color="auto"/>
              <w:bottom w:val="single" w:sz="4" w:space="0" w:color="auto"/>
              <w:right w:val="single" w:sz="4" w:space="0" w:color="auto"/>
            </w:tcBorders>
          </w:tcPr>
          <w:p w14:paraId="5EA5A4E8" w14:textId="77777777" w:rsidR="00BC35EF" w:rsidRPr="009B4E1B" w:rsidRDefault="00BC35EF" w:rsidP="005C1A74">
            <w:pPr>
              <w:spacing w:after="120" w:line="21" w:lineRule="atLeast"/>
              <w:rPr>
                <w:rFonts w:ascii="Times New Roman" w:hAnsi="Times New Roman" w:cs="Times New Roman"/>
                <w:b/>
                <w:i/>
                <w:sz w:val="24"/>
                <w:szCs w:val="24"/>
              </w:rPr>
            </w:pPr>
            <w:r w:rsidRPr="009B4E1B">
              <w:rPr>
                <w:rFonts w:ascii="Times New Roman" w:hAnsi="Times New Roman" w:cs="Times New Roman"/>
                <w:sz w:val="24"/>
                <w:szCs w:val="24"/>
              </w:rPr>
              <w:t xml:space="preserve">30-40 </w:t>
            </w:r>
            <w:proofErr w:type="spellStart"/>
            <w:r w:rsidRPr="009B4E1B">
              <w:rPr>
                <w:rFonts w:ascii="Times New Roman" w:hAnsi="Times New Roman" w:cs="Times New Roman"/>
                <w:sz w:val="24"/>
                <w:szCs w:val="24"/>
              </w:rPr>
              <w:t>centres</w:t>
            </w:r>
            <w:proofErr w:type="spellEnd"/>
            <w:r w:rsidRPr="009B4E1B">
              <w:rPr>
                <w:rFonts w:ascii="Times New Roman" w:hAnsi="Times New Roman" w:cs="Times New Roman"/>
                <w:sz w:val="24"/>
                <w:szCs w:val="24"/>
              </w:rPr>
              <w:t xml:space="preserve"> of breastfeeding excellence.</w:t>
            </w:r>
          </w:p>
        </w:tc>
      </w:tr>
      <w:tr w:rsidR="00BC35EF" w:rsidRPr="009B4E1B" w14:paraId="6DF10F83" w14:textId="77777777" w:rsidTr="005C1A74">
        <w:tc>
          <w:tcPr>
            <w:tcW w:w="2608" w:type="pct"/>
            <w:tcBorders>
              <w:top w:val="single" w:sz="4" w:space="0" w:color="auto"/>
              <w:left w:val="single" w:sz="4" w:space="0" w:color="auto"/>
              <w:bottom w:val="single" w:sz="4" w:space="0" w:color="auto"/>
              <w:right w:val="single" w:sz="4" w:space="0" w:color="auto"/>
            </w:tcBorders>
          </w:tcPr>
          <w:p w14:paraId="07744D14" w14:textId="77777777" w:rsidR="00BC35EF" w:rsidRPr="009B4E1B" w:rsidRDefault="00BC35EF" w:rsidP="005C1A74">
            <w:pPr>
              <w:pStyle w:val="PlainText"/>
              <w:numPr>
                <w:ilvl w:val="0"/>
                <w:numId w:val="27"/>
              </w:numPr>
              <w:spacing w:after="120" w:line="21" w:lineRule="atLeast"/>
              <w:rPr>
                <w:rFonts w:ascii="Times New Roman" w:hAnsi="Times New Roman"/>
                <w:sz w:val="24"/>
                <w:szCs w:val="24"/>
                <w:lang w:val="en-US"/>
              </w:rPr>
            </w:pPr>
            <w:r w:rsidRPr="009B4E1B">
              <w:rPr>
                <w:rFonts w:ascii="Times New Roman" w:hAnsi="Times New Roman"/>
                <w:sz w:val="24"/>
                <w:szCs w:val="24"/>
                <w:lang w:val="en-US"/>
              </w:rPr>
              <w:t>Rate of early initiation of breastfeeding and exclusive breastfeeding at hospital discharge for both vaginal and C-section deliveries.</w:t>
            </w:r>
          </w:p>
        </w:tc>
        <w:tc>
          <w:tcPr>
            <w:tcW w:w="2392" w:type="pct"/>
            <w:tcBorders>
              <w:top w:val="single" w:sz="4" w:space="0" w:color="auto"/>
              <w:left w:val="single" w:sz="4" w:space="0" w:color="auto"/>
              <w:bottom w:val="single" w:sz="4" w:space="0" w:color="auto"/>
              <w:right w:val="single" w:sz="4" w:space="0" w:color="auto"/>
            </w:tcBorders>
          </w:tcPr>
          <w:p w14:paraId="13BDA85F" w14:textId="77777777" w:rsidR="00BC35EF" w:rsidRPr="009B4E1B" w:rsidRDefault="00BC35EF" w:rsidP="005C1A74">
            <w:pPr>
              <w:pStyle w:val="ListParagraph"/>
              <w:widowControl/>
              <w:numPr>
                <w:ilvl w:val="0"/>
                <w:numId w:val="26"/>
              </w:numPr>
              <w:spacing w:after="120" w:line="21" w:lineRule="atLeast"/>
              <w:ind w:left="0"/>
              <w:rPr>
                <w:rFonts w:ascii="Times New Roman" w:hAnsi="Times New Roman" w:cs="Times New Roman"/>
                <w:sz w:val="24"/>
                <w:szCs w:val="24"/>
              </w:rPr>
            </w:pPr>
            <w:r w:rsidRPr="009B4E1B">
              <w:rPr>
                <w:rFonts w:ascii="Times New Roman" w:hAnsi="Times New Roman" w:cs="Times New Roman"/>
                <w:sz w:val="24"/>
                <w:szCs w:val="24"/>
              </w:rPr>
              <w:t>80% rates for early initiation of breastfeeding and exclusive breastfeeding at hospital discharge.</w:t>
            </w:r>
          </w:p>
        </w:tc>
      </w:tr>
      <w:tr w:rsidR="00BC35EF" w:rsidRPr="009B4E1B" w14:paraId="0AC11B37" w14:textId="77777777" w:rsidTr="005C1A74">
        <w:tc>
          <w:tcPr>
            <w:tcW w:w="2608" w:type="pct"/>
            <w:tcBorders>
              <w:top w:val="single" w:sz="4" w:space="0" w:color="auto"/>
              <w:left w:val="single" w:sz="4" w:space="0" w:color="auto"/>
              <w:bottom w:val="single" w:sz="4" w:space="0" w:color="auto"/>
              <w:right w:val="single" w:sz="4" w:space="0" w:color="auto"/>
            </w:tcBorders>
          </w:tcPr>
          <w:p w14:paraId="53ED0DF9" w14:textId="77777777" w:rsidR="00BC35EF" w:rsidRPr="009B4E1B" w:rsidRDefault="00BC35EF" w:rsidP="005C1A74">
            <w:pPr>
              <w:pStyle w:val="PlainText"/>
              <w:numPr>
                <w:ilvl w:val="0"/>
                <w:numId w:val="27"/>
              </w:numPr>
              <w:spacing w:after="120" w:line="21" w:lineRule="atLeast"/>
              <w:rPr>
                <w:rFonts w:ascii="Times New Roman" w:hAnsi="Times New Roman"/>
                <w:sz w:val="24"/>
                <w:szCs w:val="24"/>
                <w:lang w:val="en-US"/>
              </w:rPr>
            </w:pPr>
            <w:r w:rsidRPr="009B4E1B">
              <w:rPr>
                <w:rFonts w:ascii="Times New Roman" w:hAnsi="Times New Roman"/>
                <w:sz w:val="24"/>
                <w:szCs w:val="24"/>
                <w:lang w:val="en-US"/>
              </w:rPr>
              <w:t>Number of health facilities implementing the EENC guidelines with breastfeeding counselling and support.</w:t>
            </w:r>
          </w:p>
        </w:tc>
        <w:tc>
          <w:tcPr>
            <w:tcW w:w="2392" w:type="pct"/>
            <w:tcBorders>
              <w:top w:val="single" w:sz="4" w:space="0" w:color="auto"/>
              <w:left w:val="single" w:sz="4" w:space="0" w:color="auto"/>
              <w:bottom w:val="single" w:sz="4" w:space="0" w:color="auto"/>
              <w:right w:val="single" w:sz="4" w:space="0" w:color="auto"/>
            </w:tcBorders>
          </w:tcPr>
          <w:p w14:paraId="483DED30" w14:textId="77777777" w:rsidR="00BC35EF" w:rsidRPr="009B4E1B" w:rsidRDefault="00BC35EF" w:rsidP="005C1A74">
            <w:pPr>
              <w:pStyle w:val="ListParagraph"/>
              <w:widowControl/>
              <w:numPr>
                <w:ilvl w:val="0"/>
                <w:numId w:val="26"/>
              </w:numPr>
              <w:spacing w:after="120" w:line="21" w:lineRule="atLeast"/>
              <w:ind w:left="0"/>
              <w:rPr>
                <w:rFonts w:ascii="Times New Roman" w:hAnsi="Times New Roman" w:cs="Times New Roman"/>
                <w:sz w:val="24"/>
                <w:szCs w:val="24"/>
              </w:rPr>
            </w:pPr>
            <w:r w:rsidRPr="009B4E1B">
              <w:rPr>
                <w:rFonts w:ascii="Times New Roman" w:hAnsi="Times New Roman" w:cs="Times New Roman"/>
                <w:sz w:val="24"/>
                <w:szCs w:val="24"/>
              </w:rPr>
              <w:t>30-40 health facilities implementing EENC guidelines with counselling and support.</w:t>
            </w:r>
          </w:p>
        </w:tc>
      </w:tr>
      <w:tr w:rsidR="00BC35EF" w:rsidRPr="009B4E1B" w14:paraId="1BBD8074" w14:textId="77777777" w:rsidTr="005C1A74">
        <w:tc>
          <w:tcPr>
            <w:tcW w:w="2608" w:type="pct"/>
            <w:tcBorders>
              <w:top w:val="single" w:sz="4" w:space="0" w:color="auto"/>
              <w:left w:val="single" w:sz="4" w:space="0" w:color="auto"/>
              <w:bottom w:val="single" w:sz="4" w:space="0" w:color="auto"/>
              <w:right w:val="single" w:sz="4" w:space="0" w:color="auto"/>
            </w:tcBorders>
          </w:tcPr>
          <w:p w14:paraId="2D3DB91D" w14:textId="77777777" w:rsidR="00BC35EF" w:rsidRPr="009B4E1B" w:rsidRDefault="00BC35EF" w:rsidP="005C1A74">
            <w:pPr>
              <w:pStyle w:val="PlainText"/>
              <w:numPr>
                <w:ilvl w:val="0"/>
                <w:numId w:val="27"/>
              </w:numPr>
              <w:spacing w:after="120" w:line="21" w:lineRule="atLeast"/>
              <w:rPr>
                <w:rFonts w:ascii="Times New Roman" w:hAnsi="Times New Roman"/>
                <w:sz w:val="24"/>
                <w:szCs w:val="24"/>
                <w:lang w:val="en-US"/>
              </w:rPr>
            </w:pPr>
            <w:r w:rsidRPr="009B4E1B">
              <w:rPr>
                <w:rFonts w:ascii="Times New Roman" w:hAnsi="Times New Roman"/>
                <w:sz w:val="24"/>
                <w:szCs w:val="24"/>
                <w:lang w:val="en-US"/>
              </w:rPr>
              <w:t>National codes for marketing of breastmilk substitutes (BMS) enacted with enforcement mechanism in line with World Health Assembly resolutions.</w:t>
            </w:r>
          </w:p>
        </w:tc>
        <w:tc>
          <w:tcPr>
            <w:tcW w:w="2392" w:type="pct"/>
            <w:tcBorders>
              <w:top w:val="single" w:sz="4" w:space="0" w:color="auto"/>
              <w:left w:val="single" w:sz="4" w:space="0" w:color="auto"/>
              <w:bottom w:val="single" w:sz="4" w:space="0" w:color="auto"/>
              <w:right w:val="single" w:sz="4" w:space="0" w:color="auto"/>
            </w:tcBorders>
          </w:tcPr>
          <w:p w14:paraId="33F366DA" w14:textId="77777777" w:rsidR="00BC35EF" w:rsidRPr="009B4E1B" w:rsidRDefault="00BC35EF" w:rsidP="005C1A74">
            <w:pPr>
              <w:pStyle w:val="ListParagraph"/>
              <w:widowControl/>
              <w:numPr>
                <w:ilvl w:val="0"/>
                <w:numId w:val="26"/>
              </w:numPr>
              <w:spacing w:after="120" w:line="21" w:lineRule="atLeast"/>
              <w:ind w:left="0"/>
              <w:rPr>
                <w:rFonts w:ascii="Times New Roman" w:hAnsi="Times New Roman" w:cs="Times New Roman"/>
                <w:sz w:val="24"/>
                <w:szCs w:val="24"/>
              </w:rPr>
            </w:pPr>
            <w:r w:rsidRPr="009B4E1B">
              <w:rPr>
                <w:rFonts w:ascii="Times New Roman" w:hAnsi="Times New Roman" w:cs="Times New Roman"/>
                <w:sz w:val="24"/>
                <w:szCs w:val="24"/>
              </w:rPr>
              <w:t>National codes for marketing of BMS enacted and enforced in 3-4 countries.</w:t>
            </w:r>
          </w:p>
        </w:tc>
      </w:tr>
      <w:tr w:rsidR="00BC35EF" w:rsidRPr="009B4E1B" w14:paraId="663D707D" w14:textId="77777777" w:rsidTr="005C1A74">
        <w:tc>
          <w:tcPr>
            <w:tcW w:w="2608" w:type="pct"/>
            <w:tcBorders>
              <w:top w:val="single" w:sz="4" w:space="0" w:color="auto"/>
              <w:left w:val="single" w:sz="4" w:space="0" w:color="auto"/>
              <w:bottom w:val="single" w:sz="4" w:space="0" w:color="auto"/>
              <w:right w:val="single" w:sz="4" w:space="0" w:color="auto"/>
            </w:tcBorders>
          </w:tcPr>
          <w:p w14:paraId="4FF5B203" w14:textId="77777777" w:rsidR="00BC35EF" w:rsidRPr="009B4E1B" w:rsidRDefault="00BC35EF" w:rsidP="005C1A74">
            <w:pPr>
              <w:pStyle w:val="PlainText"/>
              <w:numPr>
                <w:ilvl w:val="0"/>
                <w:numId w:val="27"/>
              </w:numPr>
              <w:spacing w:after="120" w:line="21" w:lineRule="atLeast"/>
              <w:rPr>
                <w:rFonts w:ascii="Times New Roman" w:hAnsi="Times New Roman"/>
                <w:sz w:val="24"/>
                <w:szCs w:val="24"/>
                <w:lang w:val="en-US"/>
              </w:rPr>
            </w:pPr>
            <w:r w:rsidRPr="009B4E1B">
              <w:rPr>
                <w:rFonts w:ascii="Times New Roman" w:hAnsi="Times New Roman"/>
                <w:sz w:val="24"/>
                <w:szCs w:val="24"/>
                <w:lang w:val="en-US"/>
              </w:rPr>
              <w:t>Evidence of enforcement of national codes for marketing of breastmilk substitutes at health facilities.</w:t>
            </w:r>
          </w:p>
        </w:tc>
        <w:tc>
          <w:tcPr>
            <w:tcW w:w="2392" w:type="pct"/>
            <w:tcBorders>
              <w:top w:val="single" w:sz="4" w:space="0" w:color="auto"/>
              <w:left w:val="single" w:sz="4" w:space="0" w:color="auto"/>
              <w:bottom w:val="single" w:sz="4" w:space="0" w:color="auto"/>
              <w:right w:val="single" w:sz="4" w:space="0" w:color="auto"/>
            </w:tcBorders>
          </w:tcPr>
          <w:p w14:paraId="1FBB0F0F" w14:textId="77777777" w:rsidR="00BC35EF" w:rsidRPr="009B4E1B" w:rsidRDefault="00BC35EF" w:rsidP="005C1A74">
            <w:pPr>
              <w:pStyle w:val="ListParagraph"/>
              <w:widowControl/>
              <w:numPr>
                <w:ilvl w:val="0"/>
                <w:numId w:val="26"/>
              </w:numPr>
              <w:spacing w:after="120" w:line="21" w:lineRule="atLeast"/>
              <w:ind w:left="0"/>
              <w:rPr>
                <w:rFonts w:ascii="Times New Roman" w:hAnsi="Times New Roman" w:cs="Times New Roman"/>
                <w:sz w:val="24"/>
                <w:szCs w:val="24"/>
              </w:rPr>
            </w:pPr>
            <w:r w:rsidRPr="009B4E1B">
              <w:rPr>
                <w:rFonts w:ascii="Times New Roman" w:hAnsi="Times New Roman" w:cs="Times New Roman"/>
                <w:sz w:val="24"/>
                <w:szCs w:val="24"/>
              </w:rPr>
              <w:t>Evidence of enforcement of national codes at health facilities in 3 countries.</w:t>
            </w:r>
          </w:p>
        </w:tc>
      </w:tr>
      <w:tr w:rsidR="00BC35EF" w:rsidRPr="009B4E1B" w14:paraId="3C608DD2" w14:textId="77777777" w:rsidTr="005C1A74">
        <w:tc>
          <w:tcPr>
            <w:tcW w:w="2608" w:type="pct"/>
            <w:tcBorders>
              <w:top w:val="single" w:sz="4" w:space="0" w:color="auto"/>
              <w:left w:val="single" w:sz="4" w:space="0" w:color="auto"/>
              <w:bottom w:val="single" w:sz="4" w:space="0" w:color="auto"/>
              <w:right w:val="single" w:sz="4" w:space="0" w:color="auto"/>
            </w:tcBorders>
          </w:tcPr>
          <w:p w14:paraId="5E115488" w14:textId="535D68D7" w:rsidR="00BC35EF" w:rsidRPr="009B4E1B" w:rsidRDefault="00BC35EF" w:rsidP="005C1A74">
            <w:pPr>
              <w:pStyle w:val="PlainText"/>
              <w:numPr>
                <w:ilvl w:val="0"/>
                <w:numId w:val="27"/>
              </w:numPr>
              <w:spacing w:after="120" w:line="21" w:lineRule="atLeast"/>
              <w:rPr>
                <w:rFonts w:ascii="Times New Roman" w:hAnsi="Times New Roman"/>
                <w:sz w:val="24"/>
                <w:szCs w:val="24"/>
                <w:lang w:val="en-US"/>
              </w:rPr>
            </w:pPr>
            <w:r w:rsidRPr="009B4E1B">
              <w:rPr>
                <w:rFonts w:ascii="Times New Roman" w:hAnsi="Times New Roman"/>
                <w:sz w:val="24"/>
                <w:szCs w:val="24"/>
                <w:lang w:val="en-US"/>
              </w:rPr>
              <w:t xml:space="preserve">Evidence of EENC criteria and data included in national hospital standards and accreditation system to </w:t>
            </w:r>
            <w:r w:rsidR="009049E1" w:rsidRPr="009B4E1B">
              <w:rPr>
                <w:rFonts w:ascii="Times New Roman" w:hAnsi="Times New Roman"/>
                <w:sz w:val="24"/>
                <w:szCs w:val="24"/>
                <w:lang w:val="en-US"/>
              </w:rPr>
              <w:t>institutionalize</w:t>
            </w:r>
            <w:r w:rsidRPr="009B4E1B">
              <w:rPr>
                <w:rFonts w:ascii="Times New Roman" w:hAnsi="Times New Roman"/>
                <w:sz w:val="24"/>
                <w:szCs w:val="24"/>
                <w:lang w:val="en-US"/>
              </w:rPr>
              <w:t xml:space="preserve"> the Baby-Friendly Hospital principles.</w:t>
            </w:r>
          </w:p>
        </w:tc>
        <w:tc>
          <w:tcPr>
            <w:tcW w:w="2392" w:type="pct"/>
            <w:tcBorders>
              <w:top w:val="single" w:sz="4" w:space="0" w:color="auto"/>
              <w:left w:val="single" w:sz="4" w:space="0" w:color="auto"/>
              <w:bottom w:val="single" w:sz="4" w:space="0" w:color="auto"/>
              <w:right w:val="single" w:sz="4" w:space="0" w:color="auto"/>
            </w:tcBorders>
          </w:tcPr>
          <w:p w14:paraId="59E4DF8A" w14:textId="77777777" w:rsidR="00BC35EF" w:rsidRPr="009B4E1B" w:rsidRDefault="00BC35EF" w:rsidP="005C1A74">
            <w:pPr>
              <w:widowControl/>
              <w:spacing w:after="120" w:line="21" w:lineRule="atLeast"/>
              <w:ind w:left="-20"/>
              <w:rPr>
                <w:rFonts w:ascii="Times New Roman" w:hAnsi="Times New Roman" w:cs="Times New Roman"/>
                <w:sz w:val="24"/>
                <w:szCs w:val="24"/>
              </w:rPr>
            </w:pPr>
            <w:r w:rsidRPr="009B4E1B">
              <w:rPr>
                <w:rFonts w:ascii="Times New Roman" w:hAnsi="Times New Roman" w:cs="Times New Roman"/>
                <w:sz w:val="24"/>
                <w:szCs w:val="24"/>
              </w:rPr>
              <w:t>EENC criteria included in hospital standards and accreditation systems in 2 countries.</w:t>
            </w:r>
          </w:p>
        </w:tc>
      </w:tr>
      <w:tr w:rsidR="00BC35EF" w:rsidRPr="009B4E1B" w14:paraId="2531622C" w14:textId="77777777" w:rsidTr="005C1A74">
        <w:tc>
          <w:tcPr>
            <w:tcW w:w="2608" w:type="pct"/>
            <w:tcBorders>
              <w:top w:val="single" w:sz="4" w:space="0" w:color="auto"/>
              <w:left w:val="single" w:sz="4" w:space="0" w:color="auto"/>
              <w:bottom w:val="single" w:sz="4" w:space="0" w:color="auto"/>
              <w:right w:val="single" w:sz="4" w:space="0" w:color="auto"/>
            </w:tcBorders>
          </w:tcPr>
          <w:p w14:paraId="5F2D7F37" w14:textId="77777777" w:rsidR="00BC35EF" w:rsidRPr="009B4E1B" w:rsidRDefault="00BC35EF" w:rsidP="005C1A74">
            <w:pPr>
              <w:pStyle w:val="PlainText"/>
              <w:numPr>
                <w:ilvl w:val="0"/>
                <w:numId w:val="27"/>
              </w:numPr>
              <w:spacing w:after="120" w:line="21" w:lineRule="atLeast"/>
              <w:rPr>
                <w:rFonts w:ascii="Times New Roman" w:hAnsi="Times New Roman"/>
                <w:sz w:val="24"/>
                <w:szCs w:val="24"/>
                <w:lang w:val="en-US"/>
              </w:rPr>
            </w:pPr>
            <w:r w:rsidRPr="009B4E1B">
              <w:rPr>
                <w:rFonts w:ascii="Times New Roman" w:hAnsi="Times New Roman"/>
                <w:sz w:val="24"/>
                <w:szCs w:val="24"/>
                <w:lang w:val="en-US"/>
              </w:rPr>
              <w:lastRenderedPageBreak/>
              <w:t>A resource pool of EENC and breastfeeding experts created to replicate and expand breastfeeding friendly services in health facilities, including human milk banking.</w:t>
            </w:r>
          </w:p>
        </w:tc>
        <w:tc>
          <w:tcPr>
            <w:tcW w:w="2392" w:type="pct"/>
            <w:tcBorders>
              <w:top w:val="single" w:sz="4" w:space="0" w:color="auto"/>
              <w:left w:val="single" w:sz="4" w:space="0" w:color="auto"/>
              <w:bottom w:val="single" w:sz="4" w:space="0" w:color="auto"/>
              <w:right w:val="single" w:sz="4" w:space="0" w:color="auto"/>
            </w:tcBorders>
          </w:tcPr>
          <w:p w14:paraId="6F763738" w14:textId="77777777" w:rsidR="00BC35EF" w:rsidRPr="009B4E1B" w:rsidRDefault="00BC35EF" w:rsidP="005C1A74">
            <w:pPr>
              <w:widowControl/>
              <w:spacing w:after="120" w:line="21" w:lineRule="atLeast"/>
              <w:ind w:left="-20"/>
              <w:rPr>
                <w:rFonts w:ascii="Times New Roman" w:hAnsi="Times New Roman" w:cs="Times New Roman"/>
                <w:sz w:val="24"/>
                <w:szCs w:val="24"/>
              </w:rPr>
            </w:pPr>
            <w:r w:rsidRPr="009B4E1B">
              <w:rPr>
                <w:rFonts w:ascii="Times New Roman" w:hAnsi="Times New Roman" w:cs="Times New Roman"/>
                <w:sz w:val="24"/>
                <w:szCs w:val="24"/>
              </w:rPr>
              <w:t>A resource pool of 12-15 EENC and breastfeeding experts created.</w:t>
            </w:r>
          </w:p>
        </w:tc>
      </w:tr>
      <w:tr w:rsidR="00BC35EF" w:rsidRPr="009B4E1B" w14:paraId="4329445D" w14:textId="77777777" w:rsidTr="005C1A74">
        <w:tc>
          <w:tcPr>
            <w:tcW w:w="2608" w:type="pct"/>
            <w:tcBorders>
              <w:top w:val="single" w:sz="4" w:space="0" w:color="auto"/>
              <w:left w:val="single" w:sz="4" w:space="0" w:color="auto"/>
              <w:bottom w:val="single" w:sz="4" w:space="0" w:color="auto"/>
              <w:right w:val="single" w:sz="4" w:space="0" w:color="auto"/>
            </w:tcBorders>
          </w:tcPr>
          <w:p w14:paraId="728FEB27" w14:textId="77777777" w:rsidR="00BC35EF" w:rsidRPr="009B4E1B" w:rsidRDefault="00BC35EF" w:rsidP="005C1A74">
            <w:pPr>
              <w:pStyle w:val="PlainText"/>
              <w:numPr>
                <w:ilvl w:val="0"/>
                <w:numId w:val="27"/>
              </w:numPr>
              <w:spacing w:after="120" w:line="21" w:lineRule="atLeast"/>
              <w:rPr>
                <w:rFonts w:ascii="Times New Roman" w:hAnsi="Times New Roman"/>
                <w:sz w:val="24"/>
                <w:szCs w:val="24"/>
                <w:lang w:val="en-US"/>
              </w:rPr>
            </w:pPr>
            <w:r w:rsidRPr="009B4E1B">
              <w:rPr>
                <w:rFonts w:ascii="Times New Roman" w:hAnsi="Times New Roman"/>
                <w:sz w:val="24"/>
                <w:szCs w:val="24"/>
                <w:lang w:val="en-US"/>
              </w:rPr>
              <w:t>A regional EENC network established.</w:t>
            </w:r>
          </w:p>
        </w:tc>
        <w:tc>
          <w:tcPr>
            <w:tcW w:w="2392" w:type="pct"/>
            <w:tcBorders>
              <w:top w:val="single" w:sz="4" w:space="0" w:color="auto"/>
              <w:left w:val="single" w:sz="4" w:space="0" w:color="auto"/>
              <w:bottom w:val="single" w:sz="4" w:space="0" w:color="auto"/>
              <w:right w:val="single" w:sz="4" w:space="0" w:color="auto"/>
            </w:tcBorders>
          </w:tcPr>
          <w:p w14:paraId="163D27B7" w14:textId="77777777" w:rsidR="00BC35EF" w:rsidRPr="009B4E1B" w:rsidRDefault="00BC35EF" w:rsidP="005C1A74">
            <w:pPr>
              <w:widowControl/>
              <w:spacing w:after="120" w:line="21" w:lineRule="atLeast"/>
              <w:ind w:left="-20"/>
              <w:rPr>
                <w:rFonts w:ascii="Times New Roman" w:hAnsi="Times New Roman" w:cs="Times New Roman"/>
                <w:sz w:val="24"/>
                <w:szCs w:val="24"/>
              </w:rPr>
            </w:pPr>
            <w:r w:rsidRPr="009B4E1B">
              <w:rPr>
                <w:rFonts w:ascii="Times New Roman" w:hAnsi="Times New Roman" w:cs="Times New Roman"/>
                <w:sz w:val="24"/>
                <w:szCs w:val="24"/>
              </w:rPr>
              <w:t>One regional EENC network established.</w:t>
            </w:r>
          </w:p>
        </w:tc>
      </w:tr>
      <w:tr w:rsidR="00BC35EF" w:rsidRPr="009B4E1B" w14:paraId="0A3E888C" w14:textId="77777777" w:rsidTr="005C1A74">
        <w:tc>
          <w:tcPr>
            <w:tcW w:w="2608" w:type="pct"/>
            <w:tcBorders>
              <w:top w:val="single" w:sz="4" w:space="0" w:color="auto"/>
              <w:left w:val="single" w:sz="4" w:space="0" w:color="auto"/>
              <w:right w:val="single" w:sz="4" w:space="0" w:color="auto"/>
            </w:tcBorders>
          </w:tcPr>
          <w:p w14:paraId="2130760F" w14:textId="77777777" w:rsidR="00BC35EF" w:rsidRPr="009B4E1B" w:rsidRDefault="00BC35EF" w:rsidP="005C1A74">
            <w:pPr>
              <w:pStyle w:val="Heading2"/>
              <w:numPr>
                <w:ilvl w:val="0"/>
                <w:numId w:val="27"/>
              </w:numPr>
              <w:spacing w:before="0" w:after="120" w:line="21" w:lineRule="atLeast"/>
              <w:rPr>
                <w:rFonts w:ascii="Times New Roman" w:hAnsi="Times New Roman"/>
                <w:b w:val="0"/>
                <w:bCs w:val="0"/>
                <w:i w:val="0"/>
                <w:iCs w:val="0"/>
                <w:sz w:val="24"/>
                <w:szCs w:val="24"/>
                <w:lang w:val="en-US"/>
              </w:rPr>
            </w:pPr>
            <w:r w:rsidRPr="009B4E1B">
              <w:rPr>
                <w:rFonts w:ascii="Times New Roman" w:hAnsi="Times New Roman"/>
                <w:b w:val="0"/>
                <w:bCs w:val="0"/>
                <w:i w:val="0"/>
                <w:iCs w:val="0"/>
                <w:sz w:val="24"/>
                <w:szCs w:val="24"/>
                <w:lang w:val="en-US"/>
              </w:rPr>
              <w:t>SUN Civil Society Network convened in Lao PDR through skills building and convergent action and learning from best practices.</w:t>
            </w:r>
            <w:r w:rsidRPr="009B4E1B">
              <w:rPr>
                <w:rStyle w:val="FootnoteReference"/>
                <w:rFonts w:ascii="Times New Roman" w:hAnsi="Times New Roman"/>
                <w:b w:val="0"/>
                <w:bCs w:val="0"/>
                <w:i w:val="0"/>
                <w:iCs w:val="0"/>
                <w:sz w:val="24"/>
                <w:szCs w:val="24"/>
                <w:lang w:val="en-US"/>
              </w:rPr>
              <w:footnoteReference w:id="1"/>
            </w:r>
          </w:p>
        </w:tc>
        <w:tc>
          <w:tcPr>
            <w:tcW w:w="2392" w:type="pct"/>
            <w:tcBorders>
              <w:top w:val="single" w:sz="4" w:space="0" w:color="auto"/>
              <w:left w:val="single" w:sz="4" w:space="0" w:color="auto"/>
              <w:right w:val="single" w:sz="4" w:space="0" w:color="auto"/>
            </w:tcBorders>
          </w:tcPr>
          <w:p w14:paraId="5B2DE1DB" w14:textId="77777777" w:rsidR="00BC35EF" w:rsidRPr="009B4E1B" w:rsidRDefault="00BC35EF" w:rsidP="005C1A74">
            <w:pPr>
              <w:spacing w:after="120" w:line="21" w:lineRule="atLeast"/>
              <w:jc w:val="both"/>
              <w:rPr>
                <w:rFonts w:ascii="Times New Roman" w:hAnsi="Times New Roman" w:cs="Times New Roman"/>
                <w:sz w:val="24"/>
                <w:szCs w:val="24"/>
              </w:rPr>
            </w:pPr>
            <w:r w:rsidRPr="009B4E1B">
              <w:rPr>
                <w:rFonts w:ascii="Times New Roman" w:hAnsi="Times New Roman" w:cs="Times New Roman"/>
                <w:sz w:val="24"/>
                <w:szCs w:val="24"/>
              </w:rPr>
              <w:t xml:space="preserve">A functional and inclusive SUN </w:t>
            </w:r>
            <w:r w:rsidRPr="009B4E1B">
              <w:rPr>
                <w:rFonts w:ascii="Times New Roman" w:eastAsia="Times New Roman" w:hAnsi="Times New Roman" w:cs="Times New Roman"/>
                <w:sz w:val="24"/>
                <w:szCs w:val="24"/>
                <w:lang w:eastAsia="en-GB"/>
              </w:rPr>
              <w:t>Civil Society Network convened in Lao PDR.</w:t>
            </w:r>
          </w:p>
        </w:tc>
      </w:tr>
    </w:tbl>
    <w:p w14:paraId="1C090B40" w14:textId="77777777" w:rsidR="00BC35EF" w:rsidRPr="009B4E1B" w:rsidRDefault="00BC35EF" w:rsidP="00BC35EF">
      <w:pPr>
        <w:spacing w:after="120" w:line="252" w:lineRule="auto"/>
        <w:rPr>
          <w:rFonts w:ascii="Times New Roman" w:hAnsi="Times New Roman" w:cs="Times New Roman"/>
          <w:color w:val="000000"/>
          <w:sz w:val="24"/>
          <w:szCs w:val="24"/>
          <w:highlight w:val="green"/>
        </w:rPr>
      </w:pPr>
    </w:p>
    <w:p w14:paraId="2201460E" w14:textId="77777777" w:rsidR="00BC35EF" w:rsidRPr="009B4E1B" w:rsidRDefault="00BC35EF" w:rsidP="00BC35EF">
      <w:pPr>
        <w:spacing w:after="120"/>
        <w:rPr>
          <w:rFonts w:ascii="Times New Roman" w:hAnsi="Times New Roman" w:cs="Times New Roman"/>
          <w:sz w:val="24"/>
          <w:szCs w:val="24"/>
        </w:rPr>
      </w:pPr>
      <w:r w:rsidRPr="009B4E1B">
        <w:rPr>
          <w:rFonts w:ascii="Times New Roman" w:hAnsi="Times New Roman" w:cs="Times New Roman"/>
          <w:sz w:val="24"/>
          <w:szCs w:val="24"/>
        </w:rPr>
        <w:t xml:space="preserve">The </w:t>
      </w:r>
      <w:proofErr w:type="spellStart"/>
      <w:r w:rsidRPr="009B4E1B">
        <w:rPr>
          <w:rFonts w:ascii="Times New Roman" w:hAnsi="Times New Roman" w:cs="Times New Roman"/>
          <w:sz w:val="24"/>
          <w:szCs w:val="24"/>
        </w:rPr>
        <w:t>CoE</w:t>
      </w:r>
      <w:proofErr w:type="spellEnd"/>
      <w:r w:rsidRPr="009B4E1B">
        <w:rPr>
          <w:rFonts w:ascii="Times New Roman" w:hAnsi="Times New Roman" w:cs="Times New Roman"/>
          <w:sz w:val="24"/>
          <w:szCs w:val="24"/>
        </w:rPr>
        <w:t xml:space="preserve"> model was developed in response to the WHO/UNICEF recommendation for countries to increase the coverage of the Baby-Friendly Hospital Initiative (BFHI) through the integration of the Ten Steps to Successful Breastfeeding into national health systems. In Viet Nam, the model builds upon the foundation established by the national hospital quality </w:t>
      </w:r>
      <w:hyperlink r:id="rId11" w:history="1">
        <w:r w:rsidRPr="009B4E1B">
          <w:rPr>
            <w:rStyle w:val="Hyperlink"/>
            <w:rFonts w:ascii="Times New Roman" w:hAnsi="Times New Roman" w:cs="Times New Roman"/>
            <w:sz w:val="24"/>
            <w:szCs w:val="24"/>
          </w:rPr>
          <w:t>standard</w:t>
        </w:r>
      </w:hyperlink>
      <w:r w:rsidRPr="009B4E1B">
        <w:rPr>
          <w:rFonts w:ascii="Times New Roman" w:hAnsi="Times New Roman" w:cs="Times New Roman"/>
          <w:sz w:val="24"/>
          <w:szCs w:val="24"/>
        </w:rPr>
        <w:t xml:space="preserve"> on maternal and newborn care and  uses performance-based and output-based measurement to achieve consistent implementation of breastfeeding counseling, prolonged skin-to-skin contact, early initiation of breastfeeding, rooming-in, and adherence to the International Code of marketing of breast-milk substitutes. These practices help mothers and newborns begin and maintain breastfeeding successfully regardless of whether they delivered vaginally or via cesarean section during their hospital stay and after discharge.</w:t>
      </w:r>
    </w:p>
    <w:p w14:paraId="25E95C95" w14:textId="42AD598D" w:rsidR="00BC35EF" w:rsidRPr="009B4E1B" w:rsidRDefault="00BC35EF" w:rsidP="00BC35EF">
      <w:pPr>
        <w:spacing w:after="120"/>
        <w:rPr>
          <w:rFonts w:ascii="Times New Roman" w:hAnsi="Times New Roman" w:cs="Times New Roman"/>
          <w:sz w:val="24"/>
          <w:szCs w:val="24"/>
        </w:rPr>
      </w:pPr>
      <w:r w:rsidRPr="009B4E1B">
        <w:rPr>
          <w:rFonts w:ascii="Times New Roman" w:hAnsi="Times New Roman" w:cs="Times New Roman"/>
          <w:sz w:val="24"/>
          <w:szCs w:val="24"/>
        </w:rPr>
        <w:t xml:space="preserve">Building on the initial success of the COE initiative in Viet Nam, A&amp;T has been working with Ministries of Health, hospital leaders, and development partners to expand the initiative to Cambodia, </w:t>
      </w:r>
      <w:r w:rsidR="00A92E81" w:rsidRPr="009B4E1B">
        <w:rPr>
          <w:rFonts w:ascii="Times New Roman" w:hAnsi="Times New Roman" w:cs="Times New Roman"/>
          <w:sz w:val="24"/>
          <w:szCs w:val="24"/>
        </w:rPr>
        <w:t>Lao PDR</w:t>
      </w:r>
      <w:r w:rsidRPr="009B4E1B">
        <w:rPr>
          <w:rFonts w:ascii="Times New Roman" w:hAnsi="Times New Roman" w:cs="Times New Roman"/>
          <w:sz w:val="24"/>
          <w:szCs w:val="24"/>
        </w:rPr>
        <w:t xml:space="preserve">, and Myanmar. </w:t>
      </w:r>
      <w:proofErr w:type="gramStart"/>
      <w:r w:rsidRPr="009B4E1B">
        <w:rPr>
          <w:rFonts w:ascii="Times New Roman" w:hAnsi="Times New Roman" w:cs="Times New Roman"/>
          <w:sz w:val="24"/>
          <w:szCs w:val="24"/>
        </w:rPr>
        <w:t>Taking into account</w:t>
      </w:r>
      <w:proofErr w:type="gramEnd"/>
      <w:r w:rsidRPr="009B4E1B">
        <w:rPr>
          <w:rFonts w:ascii="Times New Roman" w:hAnsi="Times New Roman" w:cs="Times New Roman"/>
          <w:sz w:val="24"/>
          <w:szCs w:val="24"/>
        </w:rPr>
        <w:t xml:space="preserve"> the unique health system, context, and priorities of each country, A&amp;T’s approach to the establishment of COEs in the three countries builds upon existing programs and monitoring systems and aims to strengthen the overall enabling environment for breastfeeding, without creating standalone or parallel systems. </w:t>
      </w:r>
    </w:p>
    <w:p w14:paraId="04917D46" w14:textId="0F513BE9" w:rsidR="00BC35EF" w:rsidRPr="009B4E1B" w:rsidRDefault="00BC35EF" w:rsidP="00BC35EF">
      <w:pPr>
        <w:rPr>
          <w:rFonts w:ascii="Times New Roman" w:hAnsi="Times New Roman" w:cs="Times New Roman"/>
          <w:sz w:val="24"/>
          <w:szCs w:val="24"/>
        </w:rPr>
      </w:pPr>
      <w:r w:rsidRPr="009B4E1B">
        <w:rPr>
          <w:rFonts w:ascii="Times New Roman" w:hAnsi="Times New Roman" w:cs="Times New Roman"/>
          <w:sz w:val="24"/>
          <w:szCs w:val="24"/>
        </w:rPr>
        <w:t xml:space="preserve">In </w:t>
      </w:r>
      <w:r w:rsidR="00A92E81" w:rsidRPr="009B4E1B">
        <w:rPr>
          <w:rFonts w:ascii="Times New Roman" w:hAnsi="Times New Roman" w:cs="Times New Roman"/>
          <w:b/>
          <w:bCs/>
          <w:sz w:val="24"/>
          <w:szCs w:val="24"/>
        </w:rPr>
        <w:t>Lao PDR</w:t>
      </w:r>
      <w:r w:rsidR="00337D25" w:rsidRPr="009B4E1B">
        <w:rPr>
          <w:rFonts w:ascii="Times New Roman" w:hAnsi="Times New Roman" w:cs="Times New Roman"/>
          <w:sz w:val="24"/>
          <w:szCs w:val="24"/>
        </w:rPr>
        <w:t xml:space="preserve">, the </w:t>
      </w:r>
      <w:proofErr w:type="spellStart"/>
      <w:r w:rsidR="00337D25" w:rsidRPr="009B4E1B">
        <w:rPr>
          <w:rFonts w:ascii="Times New Roman" w:hAnsi="Times New Roman" w:cs="Times New Roman"/>
          <w:sz w:val="24"/>
          <w:szCs w:val="24"/>
        </w:rPr>
        <w:t>C</w:t>
      </w:r>
      <w:r w:rsidR="002A1B44" w:rsidRPr="009B4E1B">
        <w:rPr>
          <w:rFonts w:ascii="Times New Roman" w:hAnsi="Times New Roman" w:cs="Times New Roman"/>
          <w:sz w:val="24"/>
          <w:szCs w:val="24"/>
        </w:rPr>
        <w:t>o</w:t>
      </w:r>
      <w:r w:rsidR="00337D25" w:rsidRPr="009B4E1B">
        <w:rPr>
          <w:rFonts w:ascii="Times New Roman" w:hAnsi="Times New Roman" w:cs="Times New Roman"/>
          <w:sz w:val="24"/>
          <w:szCs w:val="24"/>
        </w:rPr>
        <w:t>E</w:t>
      </w:r>
      <w:proofErr w:type="spellEnd"/>
      <w:r w:rsidR="002A1B44" w:rsidRPr="009B4E1B">
        <w:rPr>
          <w:rFonts w:ascii="Times New Roman" w:hAnsi="Times New Roman" w:cs="Times New Roman"/>
          <w:sz w:val="24"/>
          <w:szCs w:val="24"/>
        </w:rPr>
        <w:t xml:space="preserve"> effort is led by </w:t>
      </w:r>
      <w:r w:rsidR="00337D25" w:rsidRPr="009B4E1B">
        <w:rPr>
          <w:rFonts w:ascii="Times New Roman" w:hAnsi="Times New Roman" w:cs="Times New Roman"/>
          <w:sz w:val="24"/>
          <w:szCs w:val="24"/>
        </w:rPr>
        <w:t>support</w:t>
      </w:r>
      <w:r w:rsidR="002A1B44" w:rsidRPr="009B4E1B">
        <w:rPr>
          <w:rFonts w:ascii="Times New Roman" w:hAnsi="Times New Roman" w:cs="Times New Roman"/>
          <w:sz w:val="24"/>
          <w:szCs w:val="24"/>
        </w:rPr>
        <w:t>ed</w:t>
      </w:r>
      <w:r w:rsidR="00337D25" w:rsidRPr="009B4E1B">
        <w:rPr>
          <w:rFonts w:ascii="Times New Roman" w:hAnsi="Times New Roman" w:cs="Times New Roman"/>
          <w:sz w:val="24"/>
          <w:szCs w:val="24"/>
        </w:rPr>
        <w:t xml:space="preserve"> by Save the Children International </w:t>
      </w:r>
      <w:r w:rsidR="002A1B44" w:rsidRPr="009B4E1B">
        <w:rPr>
          <w:rFonts w:ascii="Times New Roman" w:hAnsi="Times New Roman" w:cs="Times New Roman"/>
          <w:sz w:val="24"/>
          <w:szCs w:val="24"/>
        </w:rPr>
        <w:t xml:space="preserve">(SCI) </w:t>
      </w:r>
      <w:r w:rsidR="00337D25" w:rsidRPr="009B4E1B">
        <w:rPr>
          <w:rFonts w:ascii="Times New Roman" w:hAnsi="Times New Roman" w:cs="Times New Roman"/>
          <w:sz w:val="24"/>
          <w:szCs w:val="24"/>
        </w:rPr>
        <w:t>in Lao</w:t>
      </w:r>
      <w:r w:rsidR="002A1B44" w:rsidRPr="009B4E1B">
        <w:rPr>
          <w:rFonts w:ascii="Times New Roman" w:hAnsi="Times New Roman" w:cs="Times New Roman"/>
          <w:sz w:val="24"/>
          <w:szCs w:val="24"/>
        </w:rPr>
        <w:t xml:space="preserve"> in close partnership with various MOH departments</w:t>
      </w:r>
      <w:r w:rsidR="00337D25" w:rsidRPr="009B4E1B">
        <w:rPr>
          <w:rFonts w:ascii="Times New Roman" w:hAnsi="Times New Roman" w:cs="Times New Roman"/>
          <w:sz w:val="24"/>
          <w:szCs w:val="24"/>
        </w:rPr>
        <w:t xml:space="preserve">. </w:t>
      </w:r>
      <w:r w:rsidR="002A1B44" w:rsidRPr="009B4E1B">
        <w:rPr>
          <w:rFonts w:ascii="Times New Roman" w:hAnsi="Times New Roman" w:cs="Times New Roman"/>
          <w:sz w:val="24"/>
          <w:szCs w:val="24"/>
        </w:rPr>
        <w:t>Model breastfeeding Hospital recognition is done with t</w:t>
      </w:r>
      <w:r w:rsidR="00337D25" w:rsidRPr="009B4E1B">
        <w:rPr>
          <w:rFonts w:ascii="Times New Roman" w:hAnsi="Times New Roman" w:cs="Times New Roman"/>
          <w:sz w:val="24"/>
          <w:szCs w:val="24"/>
        </w:rPr>
        <w:t xml:space="preserve">he National Nutrition Center to promote and encourage </w:t>
      </w:r>
      <w:r w:rsidR="002A1B44" w:rsidRPr="009B4E1B">
        <w:rPr>
          <w:rFonts w:ascii="Times New Roman" w:hAnsi="Times New Roman" w:cs="Times New Roman"/>
          <w:sz w:val="24"/>
          <w:szCs w:val="24"/>
        </w:rPr>
        <w:t xml:space="preserve">effective implementation of </w:t>
      </w:r>
      <w:r w:rsidR="00337D25" w:rsidRPr="009B4E1B">
        <w:rPr>
          <w:rFonts w:ascii="Times New Roman" w:hAnsi="Times New Roman" w:cs="Times New Roman"/>
          <w:sz w:val="24"/>
          <w:szCs w:val="24"/>
        </w:rPr>
        <w:t xml:space="preserve">quality Early Essential Newborn Care regarding the breastfeeding. </w:t>
      </w:r>
      <w:r w:rsidR="002A1B44" w:rsidRPr="009B4E1B">
        <w:rPr>
          <w:rFonts w:ascii="Times New Roman" w:hAnsi="Times New Roman" w:cs="Times New Roman"/>
          <w:sz w:val="24"/>
          <w:szCs w:val="24"/>
        </w:rPr>
        <w:t xml:space="preserve">SCI also works closely with the RMNCAH Strategic Newborn Committee and the Department of Healthcare to improve policies and develop care guidelines in support of breastfeeding. The efforts seek to encourage </w:t>
      </w:r>
      <w:r w:rsidR="00337D25" w:rsidRPr="009B4E1B">
        <w:rPr>
          <w:rFonts w:ascii="Times New Roman" w:hAnsi="Times New Roman" w:cs="Times New Roman"/>
          <w:sz w:val="24"/>
          <w:szCs w:val="24"/>
        </w:rPr>
        <w:t>best practice</w:t>
      </w:r>
      <w:r w:rsidR="002A1B44" w:rsidRPr="009B4E1B">
        <w:rPr>
          <w:rFonts w:ascii="Times New Roman" w:hAnsi="Times New Roman" w:cs="Times New Roman"/>
          <w:sz w:val="24"/>
          <w:szCs w:val="24"/>
        </w:rPr>
        <w:t>s</w:t>
      </w:r>
      <w:r w:rsidR="00337D25" w:rsidRPr="009B4E1B">
        <w:rPr>
          <w:rFonts w:ascii="Times New Roman" w:hAnsi="Times New Roman" w:cs="Times New Roman"/>
          <w:sz w:val="24"/>
          <w:szCs w:val="24"/>
        </w:rPr>
        <w:t xml:space="preserve"> on counselling, immediate and sustained skin-to-skin contact, early initiation of the breastfeeding</w:t>
      </w:r>
      <w:r w:rsidR="002A1B44" w:rsidRPr="009B4E1B">
        <w:rPr>
          <w:rFonts w:ascii="Times New Roman" w:hAnsi="Times New Roman" w:cs="Times New Roman"/>
          <w:sz w:val="24"/>
          <w:szCs w:val="24"/>
        </w:rPr>
        <w:t>,</w:t>
      </w:r>
      <w:r w:rsidR="00337D25" w:rsidRPr="009B4E1B">
        <w:rPr>
          <w:rFonts w:ascii="Times New Roman" w:hAnsi="Times New Roman" w:cs="Times New Roman"/>
          <w:sz w:val="24"/>
          <w:szCs w:val="24"/>
        </w:rPr>
        <w:t xml:space="preserve"> and </w:t>
      </w:r>
      <w:r w:rsidR="002A1B44" w:rsidRPr="009B4E1B">
        <w:rPr>
          <w:rFonts w:ascii="Times New Roman" w:hAnsi="Times New Roman" w:cs="Times New Roman"/>
          <w:sz w:val="24"/>
          <w:szCs w:val="24"/>
        </w:rPr>
        <w:t xml:space="preserve">successful establishment of breastfeeding </w:t>
      </w:r>
      <w:r w:rsidR="00337D25" w:rsidRPr="009B4E1B">
        <w:rPr>
          <w:rFonts w:ascii="Times New Roman" w:hAnsi="Times New Roman" w:cs="Times New Roman"/>
          <w:sz w:val="24"/>
          <w:szCs w:val="24"/>
        </w:rPr>
        <w:t>during in-patient care</w:t>
      </w:r>
      <w:r w:rsidR="002A1B44" w:rsidRPr="009B4E1B">
        <w:rPr>
          <w:rFonts w:ascii="Times New Roman" w:hAnsi="Times New Roman" w:cs="Times New Roman"/>
          <w:sz w:val="24"/>
          <w:szCs w:val="24"/>
        </w:rPr>
        <w:t xml:space="preserve">. </w:t>
      </w:r>
    </w:p>
    <w:bookmarkEnd w:id="3"/>
    <w:p w14:paraId="458AFFC9" w14:textId="5B611D7E" w:rsidR="00BC35EF" w:rsidRPr="009B4E1B" w:rsidRDefault="00BC35EF" w:rsidP="00BC35EF">
      <w:pPr>
        <w:widowControl/>
        <w:autoSpaceDE w:val="0"/>
        <w:autoSpaceDN w:val="0"/>
        <w:adjustRightInd w:val="0"/>
        <w:spacing w:line="252" w:lineRule="auto"/>
        <w:rPr>
          <w:rFonts w:ascii="Times New Roman" w:hAnsi="Times New Roman" w:cs="Times New Roman"/>
          <w:sz w:val="24"/>
          <w:szCs w:val="24"/>
        </w:rPr>
      </w:pPr>
      <w:r w:rsidRPr="009B4E1B">
        <w:rPr>
          <w:rFonts w:ascii="Times New Roman" w:hAnsi="Times New Roman" w:cs="Times New Roman"/>
          <w:sz w:val="24"/>
          <w:szCs w:val="24"/>
        </w:rPr>
        <w:t xml:space="preserve">A&amp;T plans to </w:t>
      </w:r>
      <w:proofErr w:type="gramStart"/>
      <w:r w:rsidRPr="009B4E1B">
        <w:rPr>
          <w:rFonts w:ascii="Times New Roman" w:hAnsi="Times New Roman" w:cs="Times New Roman"/>
          <w:sz w:val="24"/>
          <w:szCs w:val="24"/>
        </w:rPr>
        <w:t>conduct an assessment of</w:t>
      </w:r>
      <w:proofErr w:type="gramEnd"/>
      <w:r w:rsidRPr="009B4E1B">
        <w:rPr>
          <w:rFonts w:ascii="Times New Roman" w:hAnsi="Times New Roman" w:cs="Times New Roman"/>
          <w:sz w:val="24"/>
          <w:szCs w:val="24"/>
        </w:rPr>
        <w:t xml:space="preserve"> the </w:t>
      </w:r>
      <w:proofErr w:type="spellStart"/>
      <w:r w:rsidRPr="009B4E1B">
        <w:rPr>
          <w:rFonts w:ascii="Times New Roman" w:hAnsi="Times New Roman" w:cs="Times New Roman"/>
          <w:sz w:val="24"/>
          <w:szCs w:val="24"/>
        </w:rPr>
        <w:t>CoE</w:t>
      </w:r>
      <w:proofErr w:type="spellEnd"/>
      <w:r w:rsidRPr="009B4E1B">
        <w:rPr>
          <w:rFonts w:ascii="Times New Roman" w:hAnsi="Times New Roman" w:cs="Times New Roman"/>
          <w:sz w:val="24"/>
          <w:szCs w:val="24"/>
        </w:rPr>
        <w:t xml:space="preserve"> </w:t>
      </w:r>
      <w:r w:rsidR="00F21429" w:rsidRPr="009B4E1B">
        <w:rPr>
          <w:rFonts w:ascii="Times New Roman" w:hAnsi="Times New Roman" w:cs="Times New Roman"/>
          <w:sz w:val="24"/>
          <w:szCs w:val="24"/>
        </w:rPr>
        <w:t xml:space="preserve">project </w:t>
      </w:r>
      <w:r w:rsidR="00101329" w:rsidRPr="009B4E1B">
        <w:rPr>
          <w:rFonts w:ascii="Times New Roman" w:hAnsi="Times New Roman" w:cs="Times New Roman"/>
          <w:sz w:val="24"/>
          <w:szCs w:val="24"/>
        </w:rPr>
        <w:t xml:space="preserve">in </w:t>
      </w:r>
      <w:r w:rsidR="00A92E81" w:rsidRPr="009B4E1B">
        <w:rPr>
          <w:rFonts w:ascii="Times New Roman" w:hAnsi="Times New Roman" w:cs="Times New Roman"/>
          <w:sz w:val="24"/>
          <w:szCs w:val="24"/>
        </w:rPr>
        <w:t>Lao PDR</w:t>
      </w:r>
      <w:r w:rsidRPr="009B4E1B">
        <w:rPr>
          <w:rFonts w:ascii="Times New Roman" w:hAnsi="Times New Roman" w:cs="Times New Roman"/>
          <w:sz w:val="24"/>
          <w:szCs w:val="24"/>
        </w:rPr>
        <w:t xml:space="preserve"> with the following objectives:</w:t>
      </w:r>
    </w:p>
    <w:p w14:paraId="008393D8" w14:textId="34572740" w:rsidR="00BC35EF" w:rsidRPr="009B4E1B" w:rsidRDefault="00BC35EF" w:rsidP="00BC35EF">
      <w:pPr>
        <w:pStyle w:val="CommentText"/>
        <w:numPr>
          <w:ilvl w:val="0"/>
          <w:numId w:val="14"/>
        </w:numPr>
        <w:spacing w:after="120"/>
        <w:rPr>
          <w:rFonts w:ascii="Times New Roman" w:hAnsi="Times New Roman" w:cs="Times New Roman"/>
          <w:sz w:val="24"/>
          <w:szCs w:val="24"/>
        </w:rPr>
      </w:pPr>
      <w:r w:rsidRPr="009B4E1B">
        <w:rPr>
          <w:rFonts w:ascii="Times New Roman" w:hAnsi="Times New Roman" w:cs="Times New Roman"/>
          <w:sz w:val="24"/>
          <w:szCs w:val="24"/>
        </w:rPr>
        <w:t xml:space="preserve">To determine whether the results that A&amp;T committed to Irish Aid have been achieved in </w:t>
      </w:r>
      <w:r w:rsidR="00A92E81" w:rsidRPr="009B4E1B">
        <w:rPr>
          <w:rFonts w:ascii="Times New Roman" w:hAnsi="Times New Roman" w:cs="Times New Roman"/>
          <w:sz w:val="24"/>
          <w:szCs w:val="24"/>
        </w:rPr>
        <w:t>Lao PDR</w:t>
      </w:r>
      <w:r w:rsidR="001C52D0" w:rsidRPr="009B4E1B">
        <w:rPr>
          <w:rFonts w:ascii="Times New Roman" w:hAnsi="Times New Roman" w:cs="Times New Roman"/>
          <w:sz w:val="24"/>
          <w:szCs w:val="24"/>
        </w:rPr>
        <w:t>.</w:t>
      </w:r>
    </w:p>
    <w:p w14:paraId="52CB866E" w14:textId="0E89A42F" w:rsidR="00BC35EF" w:rsidRPr="009B4E1B" w:rsidRDefault="00BC35EF" w:rsidP="00BC35EF">
      <w:pPr>
        <w:pStyle w:val="CommentText"/>
        <w:numPr>
          <w:ilvl w:val="0"/>
          <w:numId w:val="14"/>
        </w:numPr>
        <w:spacing w:after="120"/>
        <w:rPr>
          <w:rFonts w:ascii="Times New Roman" w:hAnsi="Times New Roman" w:cs="Times New Roman"/>
          <w:sz w:val="24"/>
          <w:szCs w:val="24"/>
        </w:rPr>
      </w:pPr>
      <w:r w:rsidRPr="009B4E1B">
        <w:rPr>
          <w:rFonts w:ascii="Times New Roman" w:hAnsi="Times New Roman" w:cs="Times New Roman"/>
          <w:sz w:val="24"/>
          <w:szCs w:val="24"/>
        </w:rPr>
        <w:t xml:space="preserve">To identify the key enablers and barriers, areas for improvement of the </w:t>
      </w:r>
      <w:r w:rsidR="00C40406" w:rsidRPr="009B4E1B">
        <w:rPr>
          <w:rFonts w:ascii="Times New Roman" w:hAnsi="Times New Roman" w:cs="Times New Roman"/>
          <w:sz w:val="24"/>
          <w:szCs w:val="24"/>
        </w:rPr>
        <w:t xml:space="preserve">COE model </w:t>
      </w:r>
      <w:r w:rsidRPr="009B4E1B">
        <w:rPr>
          <w:rFonts w:ascii="Times New Roman" w:hAnsi="Times New Roman" w:cs="Times New Roman"/>
          <w:sz w:val="24"/>
          <w:szCs w:val="24"/>
        </w:rPr>
        <w:t>implementation</w:t>
      </w:r>
      <w:r w:rsidR="00101329" w:rsidRPr="009B4E1B">
        <w:rPr>
          <w:rFonts w:ascii="Times New Roman" w:hAnsi="Times New Roman" w:cs="Times New Roman"/>
          <w:sz w:val="24"/>
          <w:szCs w:val="24"/>
        </w:rPr>
        <w:t xml:space="preserve">, </w:t>
      </w:r>
      <w:r w:rsidRPr="009B4E1B">
        <w:rPr>
          <w:rFonts w:ascii="Times New Roman" w:hAnsi="Times New Roman" w:cs="Times New Roman"/>
          <w:sz w:val="24"/>
          <w:szCs w:val="24"/>
        </w:rPr>
        <w:t xml:space="preserve">possibilities for sustainability, </w:t>
      </w:r>
      <w:proofErr w:type="gramStart"/>
      <w:r w:rsidRPr="009B4E1B">
        <w:rPr>
          <w:rFonts w:ascii="Times New Roman" w:hAnsi="Times New Roman" w:cs="Times New Roman"/>
          <w:sz w:val="24"/>
          <w:szCs w:val="24"/>
        </w:rPr>
        <w:t>dissemination</w:t>
      </w:r>
      <w:proofErr w:type="gramEnd"/>
      <w:r w:rsidRPr="009B4E1B">
        <w:rPr>
          <w:rFonts w:ascii="Times New Roman" w:hAnsi="Times New Roman" w:cs="Times New Roman"/>
          <w:sz w:val="24"/>
          <w:szCs w:val="24"/>
        </w:rPr>
        <w:t xml:space="preserve"> and adaptation in </w:t>
      </w:r>
      <w:r w:rsidR="00A92E81" w:rsidRPr="009B4E1B">
        <w:rPr>
          <w:rFonts w:ascii="Times New Roman" w:hAnsi="Times New Roman" w:cs="Times New Roman"/>
          <w:sz w:val="24"/>
          <w:szCs w:val="24"/>
        </w:rPr>
        <w:t>Lao PDR</w:t>
      </w:r>
      <w:r w:rsidR="00101329" w:rsidRPr="009B4E1B">
        <w:rPr>
          <w:rFonts w:ascii="Times New Roman" w:hAnsi="Times New Roman" w:cs="Times New Roman"/>
          <w:sz w:val="24"/>
          <w:szCs w:val="24"/>
        </w:rPr>
        <w:t>.</w:t>
      </w:r>
    </w:p>
    <w:p w14:paraId="64F1164E" w14:textId="22A46C87" w:rsidR="00BC35EF" w:rsidRPr="009B4E1B" w:rsidRDefault="00BC35EF" w:rsidP="00BC35EF">
      <w:pPr>
        <w:pStyle w:val="CommentText"/>
        <w:numPr>
          <w:ilvl w:val="0"/>
          <w:numId w:val="14"/>
        </w:numPr>
        <w:spacing w:after="120"/>
        <w:rPr>
          <w:rFonts w:ascii="Times New Roman" w:hAnsi="Times New Roman" w:cs="Times New Roman"/>
          <w:sz w:val="24"/>
          <w:szCs w:val="24"/>
        </w:rPr>
      </w:pPr>
      <w:r w:rsidRPr="009B4E1B">
        <w:rPr>
          <w:rFonts w:ascii="Times New Roman" w:hAnsi="Times New Roman" w:cs="Times New Roman"/>
          <w:sz w:val="24"/>
          <w:szCs w:val="24"/>
        </w:rPr>
        <w:t xml:space="preserve">To understand the added values of the </w:t>
      </w:r>
      <w:r w:rsidR="00C40406" w:rsidRPr="009B4E1B">
        <w:rPr>
          <w:rFonts w:ascii="Times New Roman" w:hAnsi="Times New Roman" w:cs="Times New Roman"/>
          <w:sz w:val="24"/>
          <w:szCs w:val="24"/>
        </w:rPr>
        <w:t>approach</w:t>
      </w:r>
      <w:r w:rsidRPr="009B4E1B">
        <w:rPr>
          <w:rFonts w:ascii="Times New Roman" w:hAnsi="Times New Roman" w:cs="Times New Roman"/>
          <w:sz w:val="24"/>
          <w:szCs w:val="24"/>
        </w:rPr>
        <w:t xml:space="preserve"> versus </w:t>
      </w:r>
      <w:r w:rsidR="00784C9C" w:rsidRPr="009B4E1B">
        <w:rPr>
          <w:rFonts w:ascii="Times New Roman" w:hAnsi="Times New Roman" w:cs="Times New Roman"/>
          <w:sz w:val="24"/>
          <w:szCs w:val="24"/>
        </w:rPr>
        <w:t xml:space="preserve">if </w:t>
      </w:r>
      <w:r w:rsidRPr="009B4E1B">
        <w:rPr>
          <w:rFonts w:ascii="Times New Roman" w:hAnsi="Times New Roman" w:cs="Times New Roman"/>
          <w:sz w:val="24"/>
          <w:szCs w:val="24"/>
        </w:rPr>
        <w:t>it is not implemented by A&amp;T and Irish Aid.</w:t>
      </w:r>
    </w:p>
    <w:p w14:paraId="5AA69577" w14:textId="77777777" w:rsidR="00367EF7" w:rsidRPr="009B4E1B" w:rsidRDefault="00367EF7" w:rsidP="00141A4A">
      <w:pPr>
        <w:spacing w:after="120"/>
        <w:jc w:val="both"/>
        <w:rPr>
          <w:rFonts w:ascii="Times New Roman" w:hAnsi="Times New Roman" w:cs="Times New Roman"/>
          <w:b/>
          <w:sz w:val="24"/>
          <w:szCs w:val="24"/>
        </w:rPr>
      </w:pPr>
    </w:p>
    <w:p w14:paraId="2ADBF0F5" w14:textId="14C4BD80" w:rsidR="004914E3" w:rsidRPr="009B4E1B" w:rsidRDefault="00224640" w:rsidP="00141A4A">
      <w:pPr>
        <w:spacing w:after="120"/>
        <w:jc w:val="both"/>
        <w:rPr>
          <w:rFonts w:ascii="Times New Roman" w:hAnsi="Times New Roman" w:cs="Times New Roman"/>
          <w:b/>
          <w:sz w:val="24"/>
          <w:szCs w:val="24"/>
        </w:rPr>
      </w:pPr>
      <w:r w:rsidRPr="009B4E1B">
        <w:rPr>
          <w:rFonts w:ascii="Times New Roman" w:hAnsi="Times New Roman" w:cs="Times New Roman"/>
          <w:b/>
          <w:sz w:val="24"/>
          <w:szCs w:val="24"/>
        </w:rPr>
        <w:t>Scope of work</w:t>
      </w:r>
    </w:p>
    <w:p w14:paraId="52B7A0C6" w14:textId="37B555FF" w:rsidR="004914E3" w:rsidRPr="009B4E1B" w:rsidRDefault="0060562D" w:rsidP="00141A4A">
      <w:pPr>
        <w:widowControl/>
        <w:autoSpaceDE w:val="0"/>
        <w:autoSpaceDN w:val="0"/>
        <w:adjustRightInd w:val="0"/>
        <w:rPr>
          <w:rFonts w:ascii="Times New Roman" w:hAnsi="Times New Roman" w:cs="Times New Roman"/>
          <w:sz w:val="24"/>
          <w:szCs w:val="24"/>
        </w:rPr>
      </w:pPr>
      <w:r w:rsidRPr="009B4E1B">
        <w:rPr>
          <w:rFonts w:ascii="Times New Roman" w:hAnsi="Times New Roman" w:cs="Times New Roman"/>
          <w:sz w:val="24"/>
          <w:szCs w:val="24"/>
        </w:rPr>
        <w:t xml:space="preserve">An international consultant has been contracted to lead the assessment. </w:t>
      </w:r>
      <w:r w:rsidR="00115AF4" w:rsidRPr="009B4E1B">
        <w:rPr>
          <w:rFonts w:ascii="Times New Roman" w:hAnsi="Times New Roman" w:cs="Times New Roman"/>
          <w:sz w:val="24"/>
          <w:szCs w:val="24"/>
        </w:rPr>
        <w:t xml:space="preserve">A&amp;T is seeking </w:t>
      </w:r>
      <w:r w:rsidR="00C219B8" w:rsidRPr="009B4E1B">
        <w:rPr>
          <w:rFonts w:ascii="Times New Roman" w:hAnsi="Times New Roman" w:cs="Times New Roman"/>
          <w:sz w:val="24"/>
          <w:szCs w:val="24"/>
        </w:rPr>
        <w:t xml:space="preserve">for a </w:t>
      </w:r>
      <w:r w:rsidRPr="009B4E1B">
        <w:rPr>
          <w:rFonts w:ascii="Times New Roman" w:hAnsi="Times New Roman" w:cs="Times New Roman"/>
          <w:sz w:val="24"/>
          <w:szCs w:val="24"/>
        </w:rPr>
        <w:t xml:space="preserve">local </w:t>
      </w:r>
      <w:r w:rsidR="00C219B8" w:rsidRPr="009B4E1B">
        <w:rPr>
          <w:rFonts w:ascii="Times New Roman" w:hAnsi="Times New Roman" w:cs="Times New Roman"/>
          <w:sz w:val="24"/>
          <w:szCs w:val="24"/>
        </w:rPr>
        <w:t xml:space="preserve">consultant </w:t>
      </w:r>
      <w:r w:rsidR="00115AF4" w:rsidRPr="009B4E1B">
        <w:rPr>
          <w:rFonts w:ascii="Times New Roman" w:hAnsi="Times New Roman" w:cs="Times New Roman"/>
          <w:sz w:val="24"/>
          <w:szCs w:val="24"/>
        </w:rPr>
        <w:t xml:space="preserve">to </w:t>
      </w:r>
      <w:r w:rsidR="00BC35EF" w:rsidRPr="009B4E1B">
        <w:rPr>
          <w:rFonts w:ascii="Times New Roman" w:hAnsi="Times New Roman" w:cs="Times New Roman"/>
          <w:sz w:val="24"/>
          <w:szCs w:val="24"/>
        </w:rPr>
        <w:t xml:space="preserve">support </w:t>
      </w:r>
      <w:r w:rsidR="00C40406" w:rsidRPr="009B4E1B">
        <w:rPr>
          <w:rFonts w:ascii="Times New Roman" w:hAnsi="Times New Roman" w:cs="Times New Roman"/>
          <w:sz w:val="24"/>
          <w:szCs w:val="24"/>
        </w:rPr>
        <w:t xml:space="preserve">assessment of the COE </w:t>
      </w:r>
      <w:r w:rsidR="00F21429" w:rsidRPr="009B4E1B">
        <w:rPr>
          <w:rFonts w:ascii="Times New Roman" w:hAnsi="Times New Roman" w:cs="Times New Roman"/>
          <w:sz w:val="24"/>
          <w:szCs w:val="24"/>
        </w:rPr>
        <w:t xml:space="preserve">project </w:t>
      </w:r>
      <w:r w:rsidR="00115AF4" w:rsidRPr="009B4E1B">
        <w:rPr>
          <w:rFonts w:ascii="Times New Roman" w:hAnsi="Times New Roman" w:cs="Times New Roman"/>
          <w:sz w:val="24"/>
          <w:szCs w:val="24"/>
        </w:rPr>
        <w:t xml:space="preserve">in </w:t>
      </w:r>
      <w:r w:rsidR="00A92E81" w:rsidRPr="009B4E1B">
        <w:rPr>
          <w:rFonts w:ascii="Times New Roman" w:hAnsi="Times New Roman" w:cs="Times New Roman"/>
          <w:sz w:val="24"/>
          <w:szCs w:val="24"/>
        </w:rPr>
        <w:t>Lao PDR</w:t>
      </w:r>
      <w:r w:rsidR="00381B49" w:rsidRPr="009B4E1B">
        <w:rPr>
          <w:rFonts w:ascii="Times New Roman" w:hAnsi="Times New Roman" w:cs="Times New Roman"/>
          <w:sz w:val="24"/>
          <w:szCs w:val="24"/>
        </w:rPr>
        <w:t xml:space="preserve"> with specific tasks as below:</w:t>
      </w:r>
    </w:p>
    <w:p w14:paraId="5202A9DD" w14:textId="3F82CF21" w:rsidR="00CC546F" w:rsidRPr="009B4E1B" w:rsidRDefault="00CC546F" w:rsidP="00141A4A">
      <w:pPr>
        <w:widowControl/>
        <w:numPr>
          <w:ilvl w:val="0"/>
          <w:numId w:val="11"/>
        </w:numPr>
        <w:spacing w:after="120"/>
        <w:rPr>
          <w:rFonts w:ascii="Times New Roman" w:hAnsi="Times New Roman" w:cs="Times New Roman"/>
          <w:sz w:val="24"/>
          <w:szCs w:val="24"/>
        </w:rPr>
      </w:pPr>
      <w:r w:rsidRPr="009B4E1B">
        <w:rPr>
          <w:rFonts w:ascii="Times New Roman" w:hAnsi="Times New Roman" w:cs="Times New Roman"/>
          <w:sz w:val="24"/>
          <w:szCs w:val="24"/>
        </w:rPr>
        <w:t xml:space="preserve">Translate data collection tools in collaboration with A&amp;T team and </w:t>
      </w:r>
      <w:r w:rsidR="00101329" w:rsidRPr="009B4E1B">
        <w:rPr>
          <w:rFonts w:ascii="Times New Roman" w:hAnsi="Times New Roman" w:cs="Times New Roman"/>
          <w:sz w:val="24"/>
          <w:szCs w:val="24"/>
        </w:rPr>
        <w:t>international consultant</w:t>
      </w:r>
      <w:r w:rsidR="0060562D" w:rsidRPr="009B4E1B">
        <w:rPr>
          <w:rFonts w:ascii="Times New Roman" w:hAnsi="Times New Roman" w:cs="Times New Roman"/>
          <w:sz w:val="24"/>
          <w:szCs w:val="24"/>
        </w:rPr>
        <w:t>.</w:t>
      </w:r>
      <w:r w:rsidR="00101329" w:rsidRPr="009B4E1B">
        <w:rPr>
          <w:rFonts w:ascii="Times New Roman" w:hAnsi="Times New Roman" w:cs="Times New Roman"/>
          <w:sz w:val="24"/>
          <w:szCs w:val="24"/>
        </w:rPr>
        <w:t xml:space="preserve"> </w:t>
      </w:r>
    </w:p>
    <w:p w14:paraId="0D6D0A8F" w14:textId="78D05FE8" w:rsidR="00115AF4" w:rsidRPr="009B4E1B" w:rsidRDefault="00C40406" w:rsidP="00141A4A">
      <w:pPr>
        <w:widowControl/>
        <w:numPr>
          <w:ilvl w:val="0"/>
          <w:numId w:val="11"/>
        </w:numPr>
        <w:spacing w:after="120"/>
        <w:rPr>
          <w:rFonts w:ascii="Times New Roman" w:hAnsi="Times New Roman" w:cs="Times New Roman"/>
          <w:sz w:val="24"/>
          <w:szCs w:val="24"/>
        </w:rPr>
      </w:pPr>
      <w:r w:rsidRPr="009B4E1B">
        <w:rPr>
          <w:rFonts w:ascii="Times New Roman" w:hAnsi="Times New Roman" w:cs="Times New Roman"/>
          <w:sz w:val="24"/>
          <w:szCs w:val="24"/>
        </w:rPr>
        <w:t>Making appointments with key informants and c</w:t>
      </w:r>
      <w:r w:rsidR="00115AF4" w:rsidRPr="009B4E1B">
        <w:rPr>
          <w:rFonts w:ascii="Times New Roman" w:hAnsi="Times New Roman" w:cs="Times New Roman"/>
          <w:sz w:val="24"/>
          <w:szCs w:val="24"/>
        </w:rPr>
        <w:t>onduct</w:t>
      </w:r>
      <w:r w:rsidRPr="009B4E1B">
        <w:rPr>
          <w:rFonts w:ascii="Times New Roman" w:hAnsi="Times New Roman" w:cs="Times New Roman"/>
          <w:sz w:val="24"/>
          <w:szCs w:val="24"/>
        </w:rPr>
        <w:t>ing</w:t>
      </w:r>
      <w:r w:rsidR="00115AF4" w:rsidRPr="009B4E1B">
        <w:rPr>
          <w:rFonts w:ascii="Times New Roman" w:hAnsi="Times New Roman" w:cs="Times New Roman"/>
          <w:sz w:val="24"/>
          <w:szCs w:val="24"/>
        </w:rPr>
        <w:t xml:space="preserve"> </w:t>
      </w:r>
      <w:r w:rsidR="00CC546F" w:rsidRPr="009B4E1B">
        <w:rPr>
          <w:rFonts w:ascii="Times New Roman" w:hAnsi="Times New Roman" w:cs="Times New Roman"/>
          <w:sz w:val="24"/>
          <w:szCs w:val="24"/>
        </w:rPr>
        <w:t>interviews (in local language) in-person or virtually, as required by local COVID-19 restrictions.</w:t>
      </w:r>
    </w:p>
    <w:p w14:paraId="2DE3485D" w14:textId="20B2DA7C" w:rsidR="00B92D89" w:rsidRPr="009B4E1B" w:rsidRDefault="00163ACE" w:rsidP="00141A4A">
      <w:pPr>
        <w:widowControl/>
        <w:numPr>
          <w:ilvl w:val="0"/>
          <w:numId w:val="11"/>
        </w:numPr>
        <w:spacing w:after="120"/>
        <w:rPr>
          <w:rFonts w:ascii="Times New Roman" w:hAnsi="Times New Roman" w:cs="Times New Roman"/>
          <w:sz w:val="24"/>
          <w:szCs w:val="24"/>
        </w:rPr>
      </w:pPr>
      <w:r w:rsidRPr="009B4E1B">
        <w:rPr>
          <w:rFonts w:ascii="Times New Roman" w:hAnsi="Times New Roman" w:cs="Times New Roman"/>
          <w:sz w:val="24"/>
          <w:szCs w:val="24"/>
        </w:rPr>
        <w:t>Summarize interviews</w:t>
      </w:r>
      <w:r w:rsidR="00B92D89" w:rsidRPr="009B4E1B">
        <w:rPr>
          <w:rFonts w:ascii="Times New Roman" w:hAnsi="Times New Roman" w:cs="Times New Roman"/>
          <w:sz w:val="24"/>
          <w:szCs w:val="24"/>
        </w:rPr>
        <w:t xml:space="preserve"> </w:t>
      </w:r>
      <w:r w:rsidR="007A4CC0" w:rsidRPr="009B4E1B">
        <w:rPr>
          <w:rFonts w:ascii="Times New Roman" w:hAnsi="Times New Roman" w:cs="Times New Roman"/>
          <w:sz w:val="24"/>
          <w:szCs w:val="24"/>
        </w:rPr>
        <w:t>(</w:t>
      </w:r>
      <w:r w:rsidR="00B92D89" w:rsidRPr="009B4E1B">
        <w:rPr>
          <w:rFonts w:ascii="Times New Roman" w:hAnsi="Times New Roman" w:cs="Times New Roman"/>
          <w:sz w:val="24"/>
          <w:szCs w:val="24"/>
        </w:rPr>
        <w:t>in English</w:t>
      </w:r>
      <w:r w:rsidR="00CC546F" w:rsidRPr="009B4E1B">
        <w:rPr>
          <w:rFonts w:ascii="Times New Roman" w:hAnsi="Times New Roman" w:cs="Times New Roman"/>
          <w:sz w:val="24"/>
          <w:szCs w:val="24"/>
        </w:rPr>
        <w:t>).</w:t>
      </w:r>
    </w:p>
    <w:p w14:paraId="3252E6A4" w14:textId="23AAF6BE" w:rsidR="00402488" w:rsidRPr="009B4E1B" w:rsidRDefault="00B92D89" w:rsidP="00141A4A">
      <w:pPr>
        <w:widowControl/>
        <w:numPr>
          <w:ilvl w:val="0"/>
          <w:numId w:val="11"/>
        </w:numPr>
        <w:spacing w:after="120"/>
        <w:rPr>
          <w:rFonts w:ascii="Times New Roman" w:hAnsi="Times New Roman" w:cs="Times New Roman"/>
          <w:sz w:val="24"/>
          <w:szCs w:val="24"/>
        </w:rPr>
      </w:pPr>
      <w:r w:rsidRPr="009B4E1B">
        <w:rPr>
          <w:rFonts w:ascii="Times New Roman" w:hAnsi="Times New Roman" w:cs="Times New Roman"/>
          <w:sz w:val="24"/>
          <w:szCs w:val="24"/>
        </w:rPr>
        <w:t>T</w:t>
      </w:r>
      <w:r w:rsidR="00C917A1" w:rsidRPr="009B4E1B">
        <w:rPr>
          <w:rFonts w:ascii="Times New Roman" w:hAnsi="Times New Roman" w:cs="Times New Roman"/>
          <w:sz w:val="24"/>
          <w:szCs w:val="24"/>
        </w:rPr>
        <w:t xml:space="preserve">ranslate </w:t>
      </w:r>
      <w:r w:rsidR="00C917A1" w:rsidRPr="009B4E1B">
        <w:rPr>
          <w:rFonts w:ascii="Times New Roman" w:eastAsia="Calibri" w:hAnsi="Times New Roman" w:cs="Times New Roman"/>
          <w:sz w:val="24"/>
          <w:szCs w:val="24"/>
        </w:rPr>
        <w:t>key messages from interviews</w:t>
      </w:r>
      <w:r w:rsidRPr="009B4E1B">
        <w:rPr>
          <w:rFonts w:ascii="Times New Roman" w:eastAsia="Calibri" w:hAnsi="Times New Roman" w:cs="Times New Roman"/>
          <w:sz w:val="24"/>
          <w:szCs w:val="24"/>
        </w:rPr>
        <w:t xml:space="preserve"> into English</w:t>
      </w:r>
      <w:r w:rsidR="00F20274" w:rsidRPr="009B4E1B">
        <w:rPr>
          <w:rFonts w:ascii="Times New Roman" w:eastAsia="Calibri" w:hAnsi="Times New Roman" w:cs="Times New Roman"/>
          <w:sz w:val="24"/>
          <w:szCs w:val="24"/>
        </w:rPr>
        <w:t>.</w:t>
      </w:r>
    </w:p>
    <w:p w14:paraId="2067011A" w14:textId="6E9E9D2F" w:rsidR="00005CDF" w:rsidRPr="009B4E1B" w:rsidRDefault="00C917A1" w:rsidP="006E07BD">
      <w:pPr>
        <w:widowControl/>
        <w:numPr>
          <w:ilvl w:val="0"/>
          <w:numId w:val="11"/>
        </w:numPr>
        <w:spacing w:after="120"/>
        <w:rPr>
          <w:rFonts w:ascii="Times New Roman" w:hAnsi="Times New Roman" w:cs="Times New Roman"/>
          <w:sz w:val="24"/>
          <w:szCs w:val="24"/>
        </w:rPr>
      </w:pPr>
      <w:r w:rsidRPr="009B4E1B">
        <w:rPr>
          <w:rFonts w:ascii="Times New Roman" w:hAnsi="Times New Roman" w:cs="Times New Roman"/>
          <w:sz w:val="24"/>
          <w:szCs w:val="24"/>
        </w:rPr>
        <w:t>Develop</w:t>
      </w:r>
      <w:r w:rsidR="00E35E64" w:rsidRPr="009B4E1B">
        <w:rPr>
          <w:rFonts w:ascii="Times New Roman" w:hAnsi="Times New Roman" w:cs="Times New Roman"/>
          <w:sz w:val="24"/>
          <w:szCs w:val="24"/>
        </w:rPr>
        <w:t xml:space="preserve"> a</w:t>
      </w:r>
      <w:r w:rsidRPr="009B4E1B">
        <w:rPr>
          <w:rFonts w:ascii="Times New Roman" w:hAnsi="Times New Roman" w:cs="Times New Roman"/>
          <w:sz w:val="24"/>
          <w:szCs w:val="24"/>
        </w:rPr>
        <w:t xml:space="preserve"> draft report along with </w:t>
      </w:r>
      <w:r w:rsidR="00101329" w:rsidRPr="009B4E1B">
        <w:rPr>
          <w:rFonts w:ascii="Times New Roman" w:hAnsi="Times New Roman" w:cs="Times New Roman"/>
          <w:sz w:val="24"/>
          <w:szCs w:val="24"/>
        </w:rPr>
        <w:t>international consultant.</w:t>
      </w:r>
    </w:p>
    <w:p w14:paraId="234896BC" w14:textId="7A81497B" w:rsidR="00490742" w:rsidRPr="009B4E1B" w:rsidRDefault="004914E3" w:rsidP="00141A4A">
      <w:pPr>
        <w:spacing w:after="240"/>
        <w:rPr>
          <w:rFonts w:ascii="Times New Roman" w:hAnsi="Times New Roman" w:cs="Times New Roman"/>
          <w:b/>
          <w:bCs/>
          <w:sz w:val="24"/>
          <w:szCs w:val="24"/>
        </w:rPr>
      </w:pPr>
      <w:r w:rsidRPr="009B4E1B">
        <w:rPr>
          <w:rFonts w:ascii="Times New Roman" w:hAnsi="Times New Roman" w:cs="Times New Roman"/>
          <w:b/>
          <w:bCs/>
          <w:sz w:val="24"/>
          <w:szCs w:val="24"/>
        </w:rPr>
        <w:t>Deliverables</w:t>
      </w:r>
      <w:r w:rsidR="00AB3229" w:rsidRPr="009B4E1B">
        <w:rPr>
          <w:rFonts w:ascii="Times New Roman" w:hAnsi="Times New Roman" w:cs="Times New Roman"/>
          <w:b/>
          <w:bCs/>
          <w:sz w:val="24"/>
          <w:szCs w:val="24"/>
        </w:rPr>
        <w:t xml:space="preserve"> and </w:t>
      </w:r>
      <w:r w:rsidR="008E19C6" w:rsidRPr="009B4E1B">
        <w:rPr>
          <w:rFonts w:ascii="Times New Roman" w:hAnsi="Times New Roman" w:cs="Times New Roman"/>
          <w:b/>
          <w:bCs/>
          <w:sz w:val="24"/>
          <w:szCs w:val="24"/>
        </w:rPr>
        <w:t>due dates</w:t>
      </w:r>
      <w:r w:rsidR="00860C91" w:rsidRPr="009B4E1B">
        <w:rPr>
          <w:rFonts w:ascii="Times New Roman" w:hAnsi="Times New Roman" w:cs="Times New Roman"/>
          <w:b/>
          <w:bCs/>
          <w:sz w:val="24"/>
          <w:szCs w:val="24"/>
        </w:rPr>
        <w:t>:</w:t>
      </w:r>
    </w:p>
    <w:tbl>
      <w:tblPr>
        <w:tblW w:w="9160" w:type="dxa"/>
        <w:tblInd w:w="105" w:type="dxa"/>
        <w:tblLayout w:type="fixed"/>
        <w:tblCellMar>
          <w:left w:w="0" w:type="dxa"/>
          <w:right w:w="0" w:type="dxa"/>
        </w:tblCellMar>
        <w:tblLook w:val="01E0" w:firstRow="1" w:lastRow="1" w:firstColumn="1" w:lastColumn="1" w:noHBand="0" w:noVBand="0"/>
      </w:tblPr>
      <w:tblGrid>
        <w:gridCol w:w="630"/>
        <w:gridCol w:w="5560"/>
        <w:gridCol w:w="1640"/>
        <w:gridCol w:w="1330"/>
      </w:tblGrid>
      <w:tr w:rsidR="00DB08A4" w:rsidRPr="009B4E1B" w14:paraId="0063D789" w14:textId="77777777" w:rsidTr="00AB3229">
        <w:trPr>
          <w:trHeight w:hRule="exact" w:val="278"/>
        </w:trPr>
        <w:tc>
          <w:tcPr>
            <w:tcW w:w="6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2D6F86B" w14:textId="61FA09A9" w:rsidR="00DB08A4" w:rsidRPr="009B4E1B" w:rsidRDefault="00EA61B6" w:rsidP="00141A4A">
            <w:pPr>
              <w:spacing w:after="0"/>
              <w:ind w:left="180" w:right="90"/>
              <w:jc w:val="center"/>
              <w:rPr>
                <w:rFonts w:ascii="Times New Roman" w:eastAsia="Calibri" w:hAnsi="Times New Roman" w:cs="Times New Roman"/>
                <w:b/>
                <w:bCs/>
                <w:position w:val="1"/>
                <w:sz w:val="24"/>
                <w:szCs w:val="24"/>
              </w:rPr>
            </w:pPr>
            <w:r w:rsidRPr="009B4E1B">
              <w:rPr>
                <w:rFonts w:ascii="Times New Roman" w:eastAsia="Calibri" w:hAnsi="Times New Roman" w:cs="Times New Roman"/>
                <w:b/>
                <w:bCs/>
                <w:position w:val="1"/>
                <w:sz w:val="24"/>
                <w:szCs w:val="24"/>
              </w:rPr>
              <w:t>No</w:t>
            </w:r>
          </w:p>
        </w:tc>
        <w:tc>
          <w:tcPr>
            <w:tcW w:w="5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C04D997" w14:textId="77777777" w:rsidR="00DB08A4" w:rsidRPr="009B4E1B" w:rsidRDefault="00DB08A4" w:rsidP="00141A4A">
            <w:pPr>
              <w:spacing w:after="0"/>
              <w:ind w:left="180" w:right="90"/>
              <w:jc w:val="center"/>
              <w:rPr>
                <w:rFonts w:ascii="Times New Roman" w:eastAsia="Calibri" w:hAnsi="Times New Roman" w:cs="Times New Roman"/>
                <w:sz w:val="24"/>
                <w:szCs w:val="24"/>
              </w:rPr>
            </w:pPr>
            <w:r w:rsidRPr="009B4E1B">
              <w:rPr>
                <w:rFonts w:ascii="Times New Roman" w:eastAsia="Calibri" w:hAnsi="Times New Roman" w:cs="Times New Roman"/>
                <w:b/>
                <w:bCs/>
                <w:position w:val="1"/>
                <w:sz w:val="24"/>
                <w:szCs w:val="24"/>
              </w:rPr>
              <w:t>Del</w:t>
            </w:r>
            <w:r w:rsidRPr="009B4E1B">
              <w:rPr>
                <w:rFonts w:ascii="Times New Roman" w:eastAsia="Calibri" w:hAnsi="Times New Roman" w:cs="Times New Roman"/>
                <w:b/>
                <w:bCs/>
                <w:spacing w:val="-1"/>
                <w:position w:val="1"/>
                <w:sz w:val="24"/>
                <w:szCs w:val="24"/>
              </w:rPr>
              <w:t>i</w:t>
            </w:r>
            <w:r w:rsidRPr="009B4E1B">
              <w:rPr>
                <w:rFonts w:ascii="Times New Roman" w:eastAsia="Calibri" w:hAnsi="Times New Roman" w:cs="Times New Roman"/>
                <w:b/>
                <w:bCs/>
                <w:spacing w:val="1"/>
                <w:position w:val="1"/>
                <w:sz w:val="24"/>
                <w:szCs w:val="24"/>
              </w:rPr>
              <w:t>v</w:t>
            </w:r>
            <w:r w:rsidRPr="009B4E1B">
              <w:rPr>
                <w:rFonts w:ascii="Times New Roman" w:eastAsia="Calibri" w:hAnsi="Times New Roman" w:cs="Times New Roman"/>
                <w:b/>
                <w:bCs/>
                <w:spacing w:val="-1"/>
                <w:position w:val="1"/>
                <w:sz w:val="24"/>
                <w:szCs w:val="24"/>
              </w:rPr>
              <w:t>e</w:t>
            </w:r>
            <w:r w:rsidRPr="009B4E1B">
              <w:rPr>
                <w:rFonts w:ascii="Times New Roman" w:eastAsia="Calibri" w:hAnsi="Times New Roman" w:cs="Times New Roman"/>
                <w:b/>
                <w:bCs/>
                <w:spacing w:val="1"/>
                <w:position w:val="1"/>
                <w:sz w:val="24"/>
                <w:szCs w:val="24"/>
              </w:rPr>
              <w:t>r</w:t>
            </w:r>
            <w:r w:rsidRPr="009B4E1B">
              <w:rPr>
                <w:rFonts w:ascii="Times New Roman" w:eastAsia="Calibri" w:hAnsi="Times New Roman" w:cs="Times New Roman"/>
                <w:b/>
                <w:bCs/>
                <w:spacing w:val="-1"/>
                <w:position w:val="1"/>
                <w:sz w:val="24"/>
                <w:szCs w:val="24"/>
              </w:rPr>
              <w:t>ab</w:t>
            </w:r>
            <w:r w:rsidRPr="009B4E1B">
              <w:rPr>
                <w:rFonts w:ascii="Times New Roman" w:eastAsia="Calibri" w:hAnsi="Times New Roman" w:cs="Times New Roman"/>
                <w:b/>
                <w:bCs/>
                <w:spacing w:val="1"/>
                <w:position w:val="1"/>
                <w:sz w:val="24"/>
                <w:szCs w:val="24"/>
              </w:rPr>
              <w:t>l</w:t>
            </w:r>
            <w:r w:rsidRPr="009B4E1B">
              <w:rPr>
                <w:rFonts w:ascii="Times New Roman" w:eastAsia="Calibri" w:hAnsi="Times New Roman" w:cs="Times New Roman"/>
                <w:b/>
                <w:bCs/>
                <w:spacing w:val="-1"/>
                <w:position w:val="1"/>
                <w:sz w:val="24"/>
                <w:szCs w:val="24"/>
              </w:rPr>
              <w:t>e</w:t>
            </w:r>
            <w:r w:rsidRPr="009B4E1B">
              <w:rPr>
                <w:rFonts w:ascii="Times New Roman" w:eastAsia="Calibri" w:hAnsi="Times New Roman" w:cs="Times New Roman"/>
                <w:b/>
                <w:bCs/>
                <w:position w:val="1"/>
                <w:sz w:val="24"/>
                <w:szCs w:val="24"/>
              </w:rPr>
              <w:t>s</w:t>
            </w:r>
          </w:p>
        </w:tc>
        <w:tc>
          <w:tcPr>
            <w:tcW w:w="16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11C62F4" w14:textId="77777777" w:rsidR="00DB08A4" w:rsidRPr="009B4E1B" w:rsidRDefault="00DB08A4" w:rsidP="00AB3229">
            <w:pPr>
              <w:spacing w:after="0"/>
              <w:ind w:left="271" w:right="165"/>
              <w:jc w:val="center"/>
              <w:rPr>
                <w:rFonts w:ascii="Times New Roman" w:eastAsia="Calibri" w:hAnsi="Times New Roman" w:cs="Times New Roman"/>
                <w:sz w:val="24"/>
                <w:szCs w:val="24"/>
              </w:rPr>
            </w:pPr>
            <w:r w:rsidRPr="009B4E1B">
              <w:rPr>
                <w:rFonts w:ascii="Times New Roman" w:eastAsia="Calibri" w:hAnsi="Times New Roman" w:cs="Times New Roman"/>
                <w:b/>
                <w:bCs/>
                <w:position w:val="1"/>
                <w:sz w:val="24"/>
                <w:szCs w:val="24"/>
              </w:rPr>
              <w:t>D</w:t>
            </w:r>
            <w:r w:rsidRPr="009B4E1B">
              <w:rPr>
                <w:rFonts w:ascii="Times New Roman" w:eastAsia="Calibri" w:hAnsi="Times New Roman" w:cs="Times New Roman"/>
                <w:b/>
                <w:bCs/>
                <w:spacing w:val="-1"/>
                <w:position w:val="1"/>
                <w:sz w:val="24"/>
                <w:szCs w:val="24"/>
              </w:rPr>
              <w:t>u</w:t>
            </w:r>
            <w:r w:rsidRPr="009B4E1B">
              <w:rPr>
                <w:rFonts w:ascii="Times New Roman" w:eastAsia="Calibri" w:hAnsi="Times New Roman" w:cs="Times New Roman"/>
                <w:b/>
                <w:bCs/>
                <w:position w:val="1"/>
                <w:sz w:val="24"/>
                <w:szCs w:val="24"/>
              </w:rPr>
              <w:t>e</w:t>
            </w:r>
            <w:r w:rsidRPr="009B4E1B">
              <w:rPr>
                <w:rFonts w:ascii="Times New Roman" w:eastAsia="Calibri" w:hAnsi="Times New Roman" w:cs="Times New Roman"/>
                <w:b/>
                <w:bCs/>
                <w:spacing w:val="-1"/>
                <w:position w:val="1"/>
                <w:sz w:val="24"/>
                <w:szCs w:val="24"/>
              </w:rPr>
              <w:t xml:space="preserve"> </w:t>
            </w:r>
            <w:r w:rsidRPr="009B4E1B">
              <w:rPr>
                <w:rFonts w:ascii="Times New Roman" w:eastAsia="Calibri" w:hAnsi="Times New Roman" w:cs="Times New Roman"/>
                <w:b/>
                <w:bCs/>
                <w:position w:val="1"/>
                <w:sz w:val="24"/>
                <w:szCs w:val="24"/>
              </w:rPr>
              <w:t>d</w:t>
            </w:r>
            <w:r w:rsidRPr="009B4E1B">
              <w:rPr>
                <w:rFonts w:ascii="Times New Roman" w:eastAsia="Calibri" w:hAnsi="Times New Roman" w:cs="Times New Roman"/>
                <w:b/>
                <w:bCs/>
                <w:spacing w:val="-1"/>
                <w:position w:val="1"/>
                <w:sz w:val="24"/>
                <w:szCs w:val="24"/>
              </w:rPr>
              <w:t>a</w:t>
            </w:r>
            <w:r w:rsidRPr="009B4E1B">
              <w:rPr>
                <w:rFonts w:ascii="Times New Roman" w:eastAsia="Calibri" w:hAnsi="Times New Roman" w:cs="Times New Roman"/>
                <w:b/>
                <w:bCs/>
                <w:position w:val="1"/>
                <w:sz w:val="24"/>
                <w:szCs w:val="24"/>
              </w:rPr>
              <w:t>te</w:t>
            </w:r>
          </w:p>
        </w:tc>
        <w:tc>
          <w:tcPr>
            <w:tcW w:w="1330"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14:paraId="790CF019" w14:textId="5C89C8E8" w:rsidR="00DB08A4" w:rsidRPr="009B4E1B" w:rsidRDefault="00CB4128" w:rsidP="00AB3229">
            <w:pPr>
              <w:spacing w:after="0"/>
              <w:ind w:left="90" w:right="90"/>
              <w:jc w:val="center"/>
              <w:rPr>
                <w:rFonts w:ascii="Times New Roman" w:eastAsia="Calibri" w:hAnsi="Times New Roman" w:cs="Times New Roman"/>
                <w:sz w:val="24"/>
                <w:szCs w:val="24"/>
              </w:rPr>
            </w:pPr>
            <w:r w:rsidRPr="009B4E1B">
              <w:rPr>
                <w:rFonts w:ascii="Times New Roman" w:eastAsia="Calibri" w:hAnsi="Times New Roman" w:cs="Times New Roman"/>
                <w:b/>
                <w:bCs/>
                <w:position w:val="1"/>
                <w:sz w:val="24"/>
                <w:szCs w:val="24"/>
              </w:rPr>
              <w:t>LOE</w:t>
            </w:r>
          </w:p>
        </w:tc>
      </w:tr>
      <w:tr w:rsidR="00CC546F" w:rsidRPr="009B4E1B" w14:paraId="0B01C85A" w14:textId="77777777" w:rsidTr="00AB3229">
        <w:trPr>
          <w:trHeight w:hRule="exact" w:val="646"/>
        </w:trPr>
        <w:tc>
          <w:tcPr>
            <w:tcW w:w="630" w:type="dxa"/>
            <w:tcBorders>
              <w:top w:val="single" w:sz="4" w:space="0" w:color="000000"/>
              <w:left w:val="single" w:sz="4" w:space="0" w:color="000000"/>
              <w:bottom w:val="single" w:sz="4" w:space="0" w:color="000000"/>
              <w:right w:val="single" w:sz="4" w:space="0" w:color="000000"/>
            </w:tcBorders>
            <w:vAlign w:val="center"/>
          </w:tcPr>
          <w:p w14:paraId="56EEE7DC" w14:textId="5E6FE85B" w:rsidR="00CC546F" w:rsidRPr="009B4E1B" w:rsidRDefault="00CC546F" w:rsidP="00141A4A">
            <w:pPr>
              <w:spacing w:after="0"/>
              <w:ind w:right="90"/>
              <w:jc w:val="center"/>
              <w:rPr>
                <w:rFonts w:ascii="Times New Roman" w:eastAsia="Calibri" w:hAnsi="Times New Roman" w:cs="Times New Roman"/>
                <w:position w:val="1"/>
                <w:sz w:val="24"/>
                <w:szCs w:val="24"/>
              </w:rPr>
            </w:pPr>
            <w:r w:rsidRPr="009B4E1B">
              <w:rPr>
                <w:rFonts w:ascii="Times New Roman" w:eastAsia="Calibri" w:hAnsi="Times New Roman" w:cs="Times New Roman"/>
                <w:position w:val="1"/>
                <w:sz w:val="24"/>
                <w:szCs w:val="24"/>
              </w:rPr>
              <w:t>1</w:t>
            </w:r>
          </w:p>
        </w:tc>
        <w:tc>
          <w:tcPr>
            <w:tcW w:w="5560" w:type="dxa"/>
            <w:tcBorders>
              <w:top w:val="single" w:sz="4" w:space="0" w:color="000000"/>
              <w:left w:val="single" w:sz="4" w:space="0" w:color="000000"/>
              <w:bottom w:val="single" w:sz="4" w:space="0" w:color="000000"/>
              <w:right w:val="single" w:sz="4" w:space="0" w:color="000000"/>
            </w:tcBorders>
            <w:vAlign w:val="center"/>
          </w:tcPr>
          <w:p w14:paraId="2641D63D" w14:textId="1D2E0374" w:rsidR="00CC546F" w:rsidRPr="009B4E1B" w:rsidRDefault="00CC546F" w:rsidP="00141A4A">
            <w:pPr>
              <w:pStyle w:val="Default"/>
              <w:spacing w:line="276" w:lineRule="auto"/>
              <w:rPr>
                <w:rFonts w:ascii="Times New Roman" w:eastAsiaTheme="minorHAnsi" w:hAnsi="Times New Roman" w:cs="Times New Roman"/>
                <w:bCs/>
                <w:color w:val="auto"/>
              </w:rPr>
            </w:pPr>
            <w:r w:rsidRPr="009B4E1B">
              <w:rPr>
                <w:rFonts w:ascii="Times New Roman" w:eastAsiaTheme="minorHAnsi" w:hAnsi="Times New Roman" w:cs="Times New Roman"/>
                <w:bCs/>
                <w:color w:val="auto"/>
              </w:rPr>
              <w:t>Translated data collection tools</w:t>
            </w:r>
            <w:r w:rsidR="00CB4128" w:rsidRPr="009B4E1B">
              <w:rPr>
                <w:rFonts w:ascii="Times New Roman" w:eastAsiaTheme="minorHAnsi" w:hAnsi="Times New Roman" w:cs="Times New Roman"/>
                <w:bCs/>
                <w:color w:val="auto"/>
              </w:rPr>
              <w:t xml:space="preserve"> and proposed list of key informants</w:t>
            </w:r>
          </w:p>
        </w:tc>
        <w:tc>
          <w:tcPr>
            <w:tcW w:w="1640" w:type="dxa"/>
            <w:tcBorders>
              <w:top w:val="single" w:sz="4" w:space="0" w:color="000000"/>
              <w:left w:val="single" w:sz="4" w:space="0" w:color="000000"/>
              <w:bottom w:val="single" w:sz="4" w:space="0" w:color="000000"/>
              <w:right w:val="single" w:sz="4" w:space="0" w:color="auto"/>
            </w:tcBorders>
            <w:vAlign w:val="center"/>
          </w:tcPr>
          <w:p w14:paraId="46C4AA8A" w14:textId="01DD515F" w:rsidR="00CC546F" w:rsidRPr="009B4E1B" w:rsidRDefault="00C219B8" w:rsidP="00AB3229">
            <w:pPr>
              <w:spacing w:after="0"/>
              <w:ind w:left="271" w:right="165"/>
              <w:jc w:val="center"/>
              <w:rPr>
                <w:rFonts w:ascii="Times New Roman" w:eastAsia="Calibri" w:hAnsi="Times New Roman" w:cs="Times New Roman"/>
                <w:sz w:val="24"/>
                <w:szCs w:val="24"/>
              </w:rPr>
            </w:pPr>
            <w:r w:rsidRPr="009B4E1B">
              <w:rPr>
                <w:rFonts w:ascii="Times New Roman" w:eastAsia="Calibri" w:hAnsi="Times New Roman" w:cs="Times New Roman"/>
                <w:sz w:val="24"/>
                <w:szCs w:val="24"/>
              </w:rPr>
              <w:t>October 7</w:t>
            </w:r>
            <w:r w:rsidR="00AB3229" w:rsidRPr="009B4E1B">
              <w:rPr>
                <w:rFonts w:ascii="Times New Roman" w:eastAsia="Calibri" w:hAnsi="Times New Roman" w:cs="Times New Roman"/>
                <w:sz w:val="24"/>
                <w:szCs w:val="24"/>
              </w:rPr>
              <w:t>, 2021</w:t>
            </w:r>
          </w:p>
        </w:tc>
        <w:tc>
          <w:tcPr>
            <w:tcW w:w="1330" w:type="dxa"/>
            <w:tcBorders>
              <w:top w:val="single" w:sz="4" w:space="0" w:color="auto"/>
              <w:left w:val="single" w:sz="4" w:space="0" w:color="auto"/>
              <w:bottom w:val="single" w:sz="4" w:space="0" w:color="auto"/>
              <w:right w:val="single" w:sz="4" w:space="0" w:color="auto"/>
            </w:tcBorders>
            <w:vAlign w:val="center"/>
          </w:tcPr>
          <w:p w14:paraId="01CF5BCF" w14:textId="1549FAD2" w:rsidR="00CC546F" w:rsidRPr="009B4E1B" w:rsidRDefault="00CB4128" w:rsidP="00AB3229">
            <w:pPr>
              <w:spacing w:after="0"/>
              <w:ind w:left="371" w:right="-20" w:hanging="302"/>
              <w:jc w:val="center"/>
              <w:rPr>
                <w:rFonts w:ascii="Times New Roman" w:eastAsia="Calibri" w:hAnsi="Times New Roman" w:cs="Times New Roman"/>
                <w:sz w:val="24"/>
                <w:szCs w:val="24"/>
              </w:rPr>
            </w:pPr>
            <w:r w:rsidRPr="009B4E1B">
              <w:rPr>
                <w:rFonts w:ascii="Times New Roman" w:eastAsia="Calibri" w:hAnsi="Times New Roman" w:cs="Times New Roman"/>
                <w:sz w:val="24"/>
                <w:szCs w:val="24"/>
              </w:rPr>
              <w:t>5 days</w:t>
            </w:r>
          </w:p>
        </w:tc>
      </w:tr>
      <w:tr w:rsidR="00F63F42" w:rsidRPr="009B4E1B" w14:paraId="0102F895" w14:textId="77777777" w:rsidTr="00AB3229">
        <w:trPr>
          <w:trHeight w:hRule="exact" w:val="727"/>
        </w:trPr>
        <w:tc>
          <w:tcPr>
            <w:tcW w:w="630" w:type="dxa"/>
            <w:tcBorders>
              <w:top w:val="single" w:sz="4" w:space="0" w:color="000000"/>
              <w:left w:val="single" w:sz="4" w:space="0" w:color="000000"/>
              <w:bottom w:val="single" w:sz="4" w:space="0" w:color="000000"/>
              <w:right w:val="single" w:sz="4" w:space="0" w:color="000000"/>
            </w:tcBorders>
            <w:vAlign w:val="center"/>
          </w:tcPr>
          <w:p w14:paraId="11505E57" w14:textId="56C528DF" w:rsidR="00F63F42" w:rsidRPr="009B4E1B" w:rsidRDefault="00CC546F" w:rsidP="00141A4A">
            <w:pPr>
              <w:spacing w:after="0"/>
              <w:ind w:right="90"/>
              <w:jc w:val="center"/>
              <w:rPr>
                <w:rFonts w:ascii="Times New Roman" w:eastAsia="Calibri" w:hAnsi="Times New Roman" w:cs="Times New Roman"/>
                <w:position w:val="1"/>
                <w:sz w:val="24"/>
                <w:szCs w:val="24"/>
              </w:rPr>
            </w:pPr>
            <w:r w:rsidRPr="009B4E1B">
              <w:rPr>
                <w:rFonts w:ascii="Times New Roman" w:eastAsia="Calibri" w:hAnsi="Times New Roman" w:cs="Times New Roman"/>
                <w:position w:val="1"/>
                <w:sz w:val="24"/>
                <w:szCs w:val="24"/>
              </w:rPr>
              <w:t>2</w:t>
            </w:r>
          </w:p>
        </w:tc>
        <w:tc>
          <w:tcPr>
            <w:tcW w:w="5560" w:type="dxa"/>
            <w:tcBorders>
              <w:top w:val="single" w:sz="4" w:space="0" w:color="000000"/>
              <w:left w:val="single" w:sz="4" w:space="0" w:color="000000"/>
              <w:bottom w:val="single" w:sz="4" w:space="0" w:color="000000"/>
              <w:right w:val="single" w:sz="4" w:space="0" w:color="000000"/>
            </w:tcBorders>
            <w:vAlign w:val="center"/>
          </w:tcPr>
          <w:p w14:paraId="574A81E6" w14:textId="78BEBF5B" w:rsidR="00834F46" w:rsidRPr="009B4E1B" w:rsidRDefault="002D58C7" w:rsidP="00141A4A">
            <w:pPr>
              <w:pStyle w:val="Default"/>
              <w:spacing w:line="276" w:lineRule="auto"/>
              <w:rPr>
                <w:rFonts w:ascii="Times New Roman" w:eastAsiaTheme="minorHAnsi" w:hAnsi="Times New Roman" w:cs="Times New Roman"/>
                <w:bCs/>
                <w:color w:val="auto"/>
              </w:rPr>
            </w:pPr>
            <w:r w:rsidRPr="009B4E1B">
              <w:rPr>
                <w:rFonts w:ascii="Times New Roman" w:eastAsiaTheme="minorHAnsi" w:hAnsi="Times New Roman" w:cs="Times New Roman"/>
                <w:bCs/>
                <w:color w:val="auto"/>
              </w:rPr>
              <w:t>Completed interview forms</w:t>
            </w:r>
            <w:r w:rsidR="00CB4128" w:rsidRPr="009B4E1B">
              <w:rPr>
                <w:rFonts w:ascii="Times New Roman" w:eastAsiaTheme="minorHAnsi" w:hAnsi="Times New Roman" w:cs="Times New Roman"/>
                <w:bCs/>
                <w:color w:val="auto"/>
              </w:rPr>
              <w:t xml:space="preserve"> (English)</w:t>
            </w:r>
            <w:r w:rsidRPr="009B4E1B">
              <w:rPr>
                <w:rFonts w:ascii="Times New Roman" w:eastAsiaTheme="minorHAnsi" w:hAnsi="Times New Roman" w:cs="Times New Roman"/>
                <w:bCs/>
                <w:color w:val="auto"/>
              </w:rPr>
              <w:t xml:space="preserve"> with</w:t>
            </w:r>
            <w:r w:rsidR="00CB4128" w:rsidRPr="009B4E1B">
              <w:rPr>
                <w:rFonts w:ascii="Times New Roman" w:eastAsiaTheme="minorHAnsi" w:hAnsi="Times New Roman" w:cs="Times New Roman"/>
                <w:bCs/>
                <w:color w:val="auto"/>
              </w:rPr>
              <w:t xml:space="preserve"> key informants:</w:t>
            </w:r>
            <w:r w:rsidRPr="009B4E1B">
              <w:rPr>
                <w:rFonts w:ascii="Times New Roman" w:eastAsiaTheme="minorHAnsi" w:hAnsi="Times New Roman" w:cs="Times New Roman"/>
                <w:bCs/>
                <w:color w:val="auto"/>
              </w:rPr>
              <w:t xml:space="preserve"> hospitals, MOH</w:t>
            </w:r>
            <w:r w:rsidR="00101329" w:rsidRPr="009B4E1B">
              <w:rPr>
                <w:rFonts w:ascii="Times New Roman" w:eastAsiaTheme="minorHAnsi" w:hAnsi="Times New Roman" w:cs="Times New Roman"/>
                <w:bCs/>
                <w:color w:val="auto"/>
              </w:rPr>
              <w:t>, stakeholders</w:t>
            </w:r>
          </w:p>
        </w:tc>
        <w:tc>
          <w:tcPr>
            <w:tcW w:w="1640" w:type="dxa"/>
            <w:tcBorders>
              <w:top w:val="single" w:sz="4" w:space="0" w:color="000000"/>
              <w:left w:val="single" w:sz="4" w:space="0" w:color="000000"/>
              <w:bottom w:val="single" w:sz="4" w:space="0" w:color="000000"/>
              <w:right w:val="single" w:sz="4" w:space="0" w:color="auto"/>
            </w:tcBorders>
            <w:vAlign w:val="center"/>
          </w:tcPr>
          <w:p w14:paraId="606627F3" w14:textId="67C14D36" w:rsidR="00F63F42" w:rsidRPr="009B4E1B" w:rsidRDefault="00C219B8" w:rsidP="00AB3229">
            <w:pPr>
              <w:spacing w:after="0"/>
              <w:ind w:left="271" w:right="165"/>
              <w:jc w:val="center"/>
              <w:rPr>
                <w:rFonts w:ascii="Times New Roman" w:eastAsia="Calibri" w:hAnsi="Times New Roman" w:cs="Times New Roman"/>
                <w:sz w:val="24"/>
                <w:szCs w:val="24"/>
              </w:rPr>
            </w:pPr>
            <w:r w:rsidRPr="009B4E1B">
              <w:rPr>
                <w:rFonts w:ascii="Times New Roman" w:eastAsia="Calibri" w:hAnsi="Times New Roman" w:cs="Times New Roman"/>
                <w:sz w:val="24"/>
                <w:szCs w:val="24"/>
              </w:rPr>
              <w:t>October 30</w:t>
            </w:r>
            <w:r w:rsidR="00AB3229" w:rsidRPr="009B4E1B">
              <w:rPr>
                <w:rFonts w:ascii="Times New Roman" w:eastAsia="Calibri" w:hAnsi="Times New Roman" w:cs="Times New Roman"/>
                <w:sz w:val="24"/>
                <w:szCs w:val="24"/>
              </w:rPr>
              <w:t>, 2021</w:t>
            </w:r>
          </w:p>
        </w:tc>
        <w:tc>
          <w:tcPr>
            <w:tcW w:w="1330" w:type="dxa"/>
            <w:tcBorders>
              <w:top w:val="single" w:sz="4" w:space="0" w:color="auto"/>
              <w:left w:val="single" w:sz="4" w:space="0" w:color="auto"/>
              <w:bottom w:val="single" w:sz="4" w:space="0" w:color="auto"/>
              <w:right w:val="single" w:sz="4" w:space="0" w:color="auto"/>
            </w:tcBorders>
            <w:vAlign w:val="center"/>
          </w:tcPr>
          <w:p w14:paraId="4A17757C" w14:textId="141E092E" w:rsidR="00F63F42" w:rsidRPr="009B4E1B" w:rsidRDefault="00CB4128" w:rsidP="00AB3229">
            <w:pPr>
              <w:spacing w:after="0"/>
              <w:ind w:left="371" w:right="-20" w:hanging="302"/>
              <w:jc w:val="center"/>
              <w:rPr>
                <w:rFonts w:ascii="Times New Roman" w:eastAsia="Calibri" w:hAnsi="Times New Roman" w:cs="Times New Roman"/>
                <w:sz w:val="24"/>
                <w:szCs w:val="24"/>
              </w:rPr>
            </w:pPr>
            <w:r w:rsidRPr="009B4E1B">
              <w:rPr>
                <w:rFonts w:ascii="Times New Roman" w:eastAsia="Calibri" w:hAnsi="Times New Roman" w:cs="Times New Roman"/>
                <w:sz w:val="24"/>
                <w:szCs w:val="24"/>
              </w:rPr>
              <w:t>10 days</w:t>
            </w:r>
          </w:p>
        </w:tc>
      </w:tr>
      <w:tr w:rsidR="00163ACE" w:rsidRPr="009B4E1B" w14:paraId="412F738C" w14:textId="77777777" w:rsidTr="00AB3229">
        <w:trPr>
          <w:trHeight w:hRule="exact" w:val="628"/>
        </w:trPr>
        <w:tc>
          <w:tcPr>
            <w:tcW w:w="630" w:type="dxa"/>
            <w:tcBorders>
              <w:top w:val="single" w:sz="4" w:space="0" w:color="000000"/>
              <w:left w:val="single" w:sz="4" w:space="0" w:color="000000"/>
              <w:bottom w:val="single" w:sz="4" w:space="0" w:color="000000"/>
              <w:right w:val="single" w:sz="4" w:space="0" w:color="000000"/>
            </w:tcBorders>
            <w:vAlign w:val="center"/>
          </w:tcPr>
          <w:p w14:paraId="7107ED67" w14:textId="62B8BE39" w:rsidR="00163ACE" w:rsidRPr="009B4E1B" w:rsidRDefault="00CC546F" w:rsidP="00141A4A">
            <w:pPr>
              <w:spacing w:after="0"/>
              <w:ind w:right="90"/>
              <w:jc w:val="center"/>
              <w:rPr>
                <w:rFonts w:ascii="Times New Roman" w:eastAsia="Calibri" w:hAnsi="Times New Roman" w:cs="Times New Roman"/>
                <w:position w:val="1"/>
                <w:sz w:val="24"/>
                <w:szCs w:val="24"/>
              </w:rPr>
            </w:pPr>
            <w:r w:rsidRPr="009B4E1B">
              <w:rPr>
                <w:rFonts w:ascii="Times New Roman" w:eastAsia="Calibri" w:hAnsi="Times New Roman" w:cs="Times New Roman"/>
                <w:position w:val="1"/>
                <w:sz w:val="24"/>
                <w:szCs w:val="24"/>
              </w:rPr>
              <w:t>3</w:t>
            </w:r>
          </w:p>
        </w:tc>
        <w:tc>
          <w:tcPr>
            <w:tcW w:w="5560" w:type="dxa"/>
            <w:tcBorders>
              <w:top w:val="single" w:sz="4" w:space="0" w:color="000000"/>
              <w:left w:val="single" w:sz="4" w:space="0" w:color="000000"/>
              <w:bottom w:val="single" w:sz="4" w:space="0" w:color="000000"/>
              <w:right w:val="single" w:sz="4" w:space="0" w:color="000000"/>
            </w:tcBorders>
            <w:vAlign w:val="center"/>
          </w:tcPr>
          <w:p w14:paraId="582B8CAA" w14:textId="287EDE89" w:rsidR="00163ACE" w:rsidRPr="009B4E1B" w:rsidRDefault="006E07BD" w:rsidP="00141A4A">
            <w:pPr>
              <w:spacing w:after="0"/>
              <w:rPr>
                <w:rFonts w:ascii="Times New Roman" w:hAnsi="Times New Roman" w:cs="Times New Roman"/>
                <w:bCs/>
                <w:sz w:val="24"/>
                <w:szCs w:val="24"/>
              </w:rPr>
            </w:pPr>
            <w:r w:rsidRPr="009B4E1B">
              <w:rPr>
                <w:rFonts w:ascii="Times New Roman" w:hAnsi="Times New Roman" w:cs="Times New Roman"/>
                <w:bCs/>
                <w:sz w:val="24"/>
                <w:szCs w:val="24"/>
              </w:rPr>
              <w:t>Draft report including</w:t>
            </w:r>
            <w:r w:rsidR="002D58C7" w:rsidRPr="009B4E1B">
              <w:rPr>
                <w:rFonts w:ascii="Times New Roman" w:hAnsi="Times New Roman" w:cs="Times New Roman"/>
                <w:bCs/>
                <w:sz w:val="24"/>
                <w:szCs w:val="24"/>
              </w:rPr>
              <w:t xml:space="preserve"> </w:t>
            </w:r>
            <w:r w:rsidRPr="009B4E1B">
              <w:rPr>
                <w:rFonts w:ascii="Times New Roman" w:hAnsi="Times New Roman" w:cs="Times New Roman"/>
                <w:bCs/>
                <w:sz w:val="24"/>
                <w:szCs w:val="24"/>
              </w:rPr>
              <w:t>key</w:t>
            </w:r>
            <w:r w:rsidR="002D58C7" w:rsidRPr="009B4E1B">
              <w:rPr>
                <w:rFonts w:ascii="Times New Roman" w:hAnsi="Times New Roman" w:cs="Times New Roman"/>
                <w:bCs/>
                <w:sz w:val="24"/>
                <w:szCs w:val="24"/>
              </w:rPr>
              <w:t xml:space="preserve"> findings</w:t>
            </w:r>
            <w:r w:rsidR="00CB4128" w:rsidRPr="009B4E1B">
              <w:rPr>
                <w:rFonts w:ascii="Times New Roman" w:hAnsi="Times New Roman" w:cs="Times New Roman"/>
                <w:bCs/>
                <w:sz w:val="24"/>
                <w:szCs w:val="24"/>
              </w:rPr>
              <w:t>, developed in consultation with international consultant and A&amp;T</w:t>
            </w:r>
          </w:p>
        </w:tc>
        <w:tc>
          <w:tcPr>
            <w:tcW w:w="1640" w:type="dxa"/>
            <w:tcBorders>
              <w:top w:val="single" w:sz="4" w:space="0" w:color="000000"/>
              <w:left w:val="single" w:sz="4" w:space="0" w:color="000000"/>
              <w:bottom w:val="single" w:sz="4" w:space="0" w:color="000000"/>
              <w:right w:val="single" w:sz="4" w:space="0" w:color="auto"/>
            </w:tcBorders>
            <w:vAlign w:val="center"/>
          </w:tcPr>
          <w:p w14:paraId="19C04687" w14:textId="672AF1D5" w:rsidR="00163ACE" w:rsidRPr="009B4E1B" w:rsidRDefault="00C219B8" w:rsidP="00AB3229">
            <w:pPr>
              <w:spacing w:after="0"/>
              <w:ind w:left="271" w:right="165"/>
              <w:jc w:val="center"/>
              <w:rPr>
                <w:rFonts w:ascii="Times New Roman" w:eastAsia="Calibri" w:hAnsi="Times New Roman" w:cs="Times New Roman"/>
                <w:sz w:val="24"/>
                <w:szCs w:val="24"/>
              </w:rPr>
            </w:pPr>
            <w:r w:rsidRPr="009B4E1B">
              <w:rPr>
                <w:rFonts w:ascii="Times New Roman" w:eastAsia="Calibri" w:hAnsi="Times New Roman" w:cs="Times New Roman"/>
                <w:sz w:val="24"/>
                <w:szCs w:val="24"/>
              </w:rPr>
              <w:t>November 25</w:t>
            </w:r>
            <w:r w:rsidR="00AB3229" w:rsidRPr="009B4E1B">
              <w:rPr>
                <w:rFonts w:ascii="Times New Roman" w:eastAsia="Calibri" w:hAnsi="Times New Roman" w:cs="Times New Roman"/>
                <w:sz w:val="24"/>
                <w:szCs w:val="24"/>
              </w:rPr>
              <w:t>, 2021</w:t>
            </w:r>
          </w:p>
        </w:tc>
        <w:tc>
          <w:tcPr>
            <w:tcW w:w="1330" w:type="dxa"/>
            <w:tcBorders>
              <w:top w:val="single" w:sz="4" w:space="0" w:color="auto"/>
              <w:left w:val="single" w:sz="4" w:space="0" w:color="auto"/>
              <w:bottom w:val="single" w:sz="4" w:space="0" w:color="auto"/>
              <w:right w:val="single" w:sz="4" w:space="0" w:color="auto"/>
            </w:tcBorders>
            <w:vAlign w:val="center"/>
          </w:tcPr>
          <w:p w14:paraId="005E6AAF" w14:textId="0BA63A1D" w:rsidR="00163ACE" w:rsidRPr="009B4E1B" w:rsidRDefault="00CB4128" w:rsidP="00AB3229">
            <w:pPr>
              <w:spacing w:after="0"/>
              <w:ind w:right="-20" w:firstLine="69"/>
              <w:jc w:val="center"/>
              <w:rPr>
                <w:rFonts w:ascii="Times New Roman" w:eastAsia="Calibri" w:hAnsi="Times New Roman" w:cs="Times New Roman"/>
                <w:sz w:val="24"/>
                <w:szCs w:val="24"/>
              </w:rPr>
            </w:pPr>
            <w:r w:rsidRPr="009B4E1B">
              <w:rPr>
                <w:rFonts w:ascii="Times New Roman" w:eastAsia="Calibri" w:hAnsi="Times New Roman" w:cs="Times New Roman"/>
                <w:sz w:val="24"/>
                <w:szCs w:val="24"/>
              </w:rPr>
              <w:t>5 days</w:t>
            </w:r>
          </w:p>
        </w:tc>
      </w:tr>
      <w:tr w:rsidR="004C3F35" w:rsidRPr="009B4E1B" w14:paraId="20033B4F" w14:textId="77777777" w:rsidTr="00AB3229">
        <w:trPr>
          <w:trHeight w:hRule="exact" w:val="358"/>
        </w:trPr>
        <w:tc>
          <w:tcPr>
            <w:tcW w:w="7830" w:type="dxa"/>
            <w:gridSpan w:val="3"/>
            <w:tcBorders>
              <w:top w:val="single" w:sz="4" w:space="0" w:color="000000"/>
              <w:left w:val="single" w:sz="4" w:space="0" w:color="000000"/>
              <w:bottom w:val="single" w:sz="4" w:space="0" w:color="000000"/>
              <w:right w:val="single" w:sz="4" w:space="0" w:color="auto"/>
            </w:tcBorders>
            <w:shd w:val="clear" w:color="auto" w:fill="BFBFBF" w:themeFill="background1" w:themeFillShade="BF"/>
            <w:vAlign w:val="center"/>
          </w:tcPr>
          <w:p w14:paraId="40DEC41D" w14:textId="62B7FFC6" w:rsidR="004C3F35" w:rsidRPr="009B4E1B" w:rsidRDefault="004C3F35" w:rsidP="00AB3229">
            <w:pPr>
              <w:spacing w:after="0"/>
              <w:ind w:left="271" w:right="165"/>
              <w:jc w:val="center"/>
              <w:rPr>
                <w:rFonts w:ascii="Times New Roman" w:eastAsia="Calibri" w:hAnsi="Times New Roman" w:cs="Times New Roman"/>
                <w:b/>
                <w:bCs/>
                <w:sz w:val="24"/>
                <w:szCs w:val="24"/>
              </w:rPr>
            </w:pPr>
            <w:r w:rsidRPr="009B4E1B">
              <w:rPr>
                <w:rFonts w:ascii="Times New Roman" w:eastAsia="Calibri" w:hAnsi="Times New Roman" w:cs="Times New Roman"/>
                <w:b/>
                <w:bCs/>
                <w:sz w:val="24"/>
                <w:szCs w:val="24"/>
              </w:rPr>
              <w:t>TOTAL</w:t>
            </w:r>
          </w:p>
        </w:tc>
        <w:tc>
          <w:tcPr>
            <w:tcW w:w="1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166A92" w14:textId="16EB507B" w:rsidR="004C3F35" w:rsidRPr="009B4E1B" w:rsidRDefault="00CB4128" w:rsidP="00AB3229">
            <w:pPr>
              <w:spacing w:after="0"/>
              <w:ind w:right="-20" w:firstLine="69"/>
              <w:jc w:val="center"/>
              <w:rPr>
                <w:rFonts w:ascii="Times New Roman" w:eastAsia="Calibri" w:hAnsi="Times New Roman" w:cs="Times New Roman"/>
                <w:b/>
                <w:bCs/>
                <w:sz w:val="24"/>
                <w:szCs w:val="24"/>
              </w:rPr>
            </w:pPr>
            <w:r w:rsidRPr="009B4E1B">
              <w:rPr>
                <w:rFonts w:ascii="Times New Roman" w:eastAsia="Calibri" w:hAnsi="Times New Roman" w:cs="Times New Roman"/>
                <w:b/>
                <w:bCs/>
                <w:sz w:val="24"/>
                <w:szCs w:val="24"/>
              </w:rPr>
              <w:t>20 days</w:t>
            </w:r>
          </w:p>
        </w:tc>
      </w:tr>
    </w:tbl>
    <w:p w14:paraId="49104D90" w14:textId="77777777" w:rsidR="009A7463" w:rsidRPr="009B4E1B" w:rsidRDefault="009A7463" w:rsidP="009A7463">
      <w:pPr>
        <w:spacing w:before="8" w:after="0"/>
        <w:rPr>
          <w:rFonts w:ascii="Times New Roman" w:hAnsi="Times New Roman" w:cs="Times New Roman"/>
          <w:sz w:val="24"/>
          <w:szCs w:val="24"/>
        </w:rPr>
      </w:pPr>
    </w:p>
    <w:p w14:paraId="0DE73C2A" w14:textId="3D3C9A23" w:rsidR="009A7463" w:rsidRPr="009B4E1B" w:rsidRDefault="009A7463" w:rsidP="00AF26BD">
      <w:pPr>
        <w:spacing w:before="120" w:after="120"/>
        <w:rPr>
          <w:rFonts w:ascii="Times New Roman" w:hAnsi="Times New Roman" w:cs="Times New Roman"/>
          <w:b/>
          <w:bCs/>
          <w:sz w:val="24"/>
          <w:szCs w:val="24"/>
        </w:rPr>
      </w:pPr>
      <w:r w:rsidRPr="009B4E1B">
        <w:rPr>
          <w:rFonts w:ascii="Times New Roman" w:hAnsi="Times New Roman" w:cs="Times New Roman"/>
          <w:b/>
          <w:bCs/>
          <w:sz w:val="24"/>
          <w:szCs w:val="24"/>
        </w:rPr>
        <w:t>Expected Profile of the consultant</w:t>
      </w:r>
    </w:p>
    <w:p w14:paraId="7AFBBD8B" w14:textId="77777777" w:rsidR="009A7463" w:rsidRPr="009B4E1B" w:rsidRDefault="009A7463" w:rsidP="009A7463">
      <w:pPr>
        <w:spacing w:before="8" w:after="0"/>
        <w:rPr>
          <w:rFonts w:ascii="Times New Roman" w:hAnsi="Times New Roman" w:cs="Times New Roman"/>
          <w:sz w:val="24"/>
          <w:szCs w:val="24"/>
        </w:rPr>
      </w:pPr>
      <w:r w:rsidRPr="009B4E1B">
        <w:rPr>
          <w:rFonts w:ascii="Times New Roman" w:hAnsi="Times New Roman" w:cs="Times New Roman"/>
          <w:sz w:val="24"/>
          <w:szCs w:val="24"/>
        </w:rPr>
        <w:t>The Consultant is expected to demonstrate the following competencies:</w:t>
      </w:r>
    </w:p>
    <w:p w14:paraId="26A376BB" w14:textId="6ABB7493" w:rsidR="009A7463" w:rsidRPr="009B4E1B" w:rsidRDefault="009A7463" w:rsidP="00AF26BD">
      <w:pPr>
        <w:pStyle w:val="ListParagraph"/>
        <w:numPr>
          <w:ilvl w:val="0"/>
          <w:numId w:val="36"/>
        </w:numPr>
        <w:spacing w:before="8" w:after="0"/>
        <w:rPr>
          <w:rFonts w:ascii="Times New Roman" w:hAnsi="Times New Roman" w:cs="Times New Roman"/>
          <w:sz w:val="24"/>
          <w:szCs w:val="24"/>
        </w:rPr>
      </w:pPr>
      <w:r w:rsidRPr="009B4E1B">
        <w:rPr>
          <w:rFonts w:ascii="Times New Roman" w:hAnsi="Times New Roman" w:cs="Times New Roman"/>
          <w:sz w:val="24"/>
          <w:szCs w:val="24"/>
        </w:rPr>
        <w:t>Experience in conducting evaluations and expertise in design, field experience in data collection, data collation and analysis and good report writing. This includes being able to demonstrate strategic thinking as well as producing practical and realistic recommendations.</w:t>
      </w:r>
    </w:p>
    <w:p w14:paraId="680EB9E0" w14:textId="3FCB6E7E" w:rsidR="009A7463" w:rsidRPr="009B4E1B" w:rsidRDefault="009A7463" w:rsidP="00AF26BD">
      <w:pPr>
        <w:pStyle w:val="ListParagraph"/>
        <w:numPr>
          <w:ilvl w:val="0"/>
          <w:numId w:val="36"/>
        </w:numPr>
        <w:spacing w:before="8" w:after="0"/>
        <w:rPr>
          <w:rFonts w:ascii="Times New Roman" w:hAnsi="Times New Roman" w:cs="Times New Roman"/>
          <w:sz w:val="24"/>
          <w:szCs w:val="24"/>
        </w:rPr>
      </w:pPr>
      <w:r w:rsidRPr="009B4E1B">
        <w:rPr>
          <w:rFonts w:ascii="Times New Roman" w:hAnsi="Times New Roman" w:cs="Times New Roman"/>
          <w:sz w:val="24"/>
          <w:szCs w:val="24"/>
        </w:rPr>
        <w:t xml:space="preserve">Experience/expertise in relevant areas, including: </w:t>
      </w:r>
    </w:p>
    <w:p w14:paraId="79EF3904" w14:textId="4365CAD8" w:rsidR="009A7463" w:rsidRPr="009B4E1B" w:rsidRDefault="009A7463" w:rsidP="009A7463">
      <w:pPr>
        <w:pStyle w:val="ListParagraph"/>
        <w:numPr>
          <w:ilvl w:val="1"/>
          <w:numId w:val="32"/>
        </w:numPr>
        <w:spacing w:before="8" w:after="0"/>
        <w:rPr>
          <w:rFonts w:ascii="Times New Roman" w:hAnsi="Times New Roman" w:cs="Times New Roman"/>
          <w:sz w:val="24"/>
          <w:szCs w:val="24"/>
        </w:rPr>
      </w:pPr>
      <w:r w:rsidRPr="009B4E1B">
        <w:rPr>
          <w:rFonts w:ascii="Times New Roman" w:hAnsi="Times New Roman" w:cs="Times New Roman"/>
          <w:sz w:val="24"/>
          <w:szCs w:val="24"/>
        </w:rPr>
        <w:t xml:space="preserve">Maternal and infant </w:t>
      </w:r>
      <w:r w:rsidR="00AF26BD" w:rsidRPr="009B4E1B">
        <w:rPr>
          <w:rFonts w:ascii="Times New Roman" w:hAnsi="Times New Roman" w:cs="Times New Roman"/>
          <w:sz w:val="24"/>
          <w:szCs w:val="24"/>
        </w:rPr>
        <w:t>nutrition, breastfeeding, Baby-friendly Hospital Initiative, Early Essential Newborn Care.</w:t>
      </w:r>
      <w:r w:rsidRPr="009B4E1B">
        <w:rPr>
          <w:rFonts w:ascii="Times New Roman" w:hAnsi="Times New Roman" w:cs="Times New Roman"/>
          <w:sz w:val="24"/>
          <w:szCs w:val="24"/>
        </w:rPr>
        <w:t xml:space="preserve">  </w:t>
      </w:r>
    </w:p>
    <w:p w14:paraId="696B55EC" w14:textId="14562CC4" w:rsidR="009A7463" w:rsidRPr="009B4E1B" w:rsidRDefault="009A7463" w:rsidP="009A7463">
      <w:pPr>
        <w:pStyle w:val="ListParagraph"/>
        <w:numPr>
          <w:ilvl w:val="1"/>
          <w:numId w:val="32"/>
        </w:numPr>
        <w:spacing w:before="8" w:after="0"/>
        <w:rPr>
          <w:rFonts w:ascii="Times New Roman" w:hAnsi="Times New Roman" w:cs="Times New Roman"/>
          <w:sz w:val="24"/>
          <w:szCs w:val="24"/>
        </w:rPr>
      </w:pPr>
      <w:r w:rsidRPr="009B4E1B">
        <w:rPr>
          <w:rFonts w:ascii="Times New Roman" w:hAnsi="Times New Roman" w:cs="Times New Roman"/>
          <w:sz w:val="24"/>
          <w:szCs w:val="24"/>
        </w:rPr>
        <w:t xml:space="preserve">Social </w:t>
      </w:r>
      <w:r w:rsidR="00F21429" w:rsidRPr="009B4E1B">
        <w:rPr>
          <w:rFonts w:ascii="Times New Roman" w:hAnsi="Times New Roman" w:cs="Times New Roman"/>
          <w:sz w:val="24"/>
          <w:szCs w:val="24"/>
        </w:rPr>
        <w:t>behavior</w:t>
      </w:r>
      <w:r w:rsidRPr="009B4E1B">
        <w:rPr>
          <w:rFonts w:ascii="Times New Roman" w:hAnsi="Times New Roman" w:cs="Times New Roman"/>
          <w:sz w:val="24"/>
          <w:szCs w:val="24"/>
        </w:rPr>
        <w:t xml:space="preserve"> </w:t>
      </w:r>
      <w:proofErr w:type="gramStart"/>
      <w:r w:rsidRPr="009B4E1B">
        <w:rPr>
          <w:rFonts w:ascii="Times New Roman" w:hAnsi="Times New Roman" w:cs="Times New Roman"/>
          <w:sz w:val="24"/>
          <w:szCs w:val="24"/>
        </w:rPr>
        <w:t>change</w:t>
      </w:r>
      <w:proofErr w:type="gramEnd"/>
      <w:r w:rsidRPr="009B4E1B">
        <w:rPr>
          <w:rFonts w:ascii="Times New Roman" w:hAnsi="Times New Roman" w:cs="Times New Roman"/>
          <w:sz w:val="24"/>
          <w:szCs w:val="24"/>
        </w:rPr>
        <w:t xml:space="preserve"> programs/evaluations.  </w:t>
      </w:r>
    </w:p>
    <w:p w14:paraId="55CC2828" w14:textId="45FAC220" w:rsidR="009A7463" w:rsidRPr="009B4E1B" w:rsidRDefault="009A7463" w:rsidP="009A7463">
      <w:pPr>
        <w:pStyle w:val="ListParagraph"/>
        <w:numPr>
          <w:ilvl w:val="0"/>
          <w:numId w:val="32"/>
        </w:numPr>
        <w:spacing w:before="8" w:after="0"/>
        <w:rPr>
          <w:rFonts w:ascii="Times New Roman" w:hAnsi="Times New Roman" w:cs="Times New Roman"/>
          <w:sz w:val="24"/>
          <w:szCs w:val="24"/>
        </w:rPr>
      </w:pPr>
      <w:r w:rsidRPr="009B4E1B">
        <w:rPr>
          <w:rFonts w:ascii="Times New Roman" w:hAnsi="Times New Roman" w:cs="Times New Roman"/>
          <w:sz w:val="24"/>
          <w:szCs w:val="24"/>
        </w:rPr>
        <w:t xml:space="preserve">Demonstrated knowledge on the health sector in </w:t>
      </w:r>
      <w:r w:rsidR="00A92E81" w:rsidRPr="009B4E1B">
        <w:rPr>
          <w:rFonts w:ascii="Times New Roman" w:hAnsi="Times New Roman" w:cs="Times New Roman"/>
          <w:sz w:val="24"/>
          <w:szCs w:val="24"/>
        </w:rPr>
        <w:t>Lao PDR</w:t>
      </w:r>
      <w:r w:rsidRPr="009B4E1B">
        <w:rPr>
          <w:rFonts w:ascii="Times New Roman" w:hAnsi="Times New Roman" w:cs="Times New Roman"/>
          <w:sz w:val="24"/>
          <w:szCs w:val="24"/>
        </w:rPr>
        <w:t>.</w:t>
      </w:r>
    </w:p>
    <w:p w14:paraId="2F1B688D" w14:textId="6641DB8F" w:rsidR="009A7463" w:rsidRPr="009B4E1B" w:rsidRDefault="009A7463" w:rsidP="009A7463">
      <w:pPr>
        <w:pStyle w:val="ListParagraph"/>
        <w:numPr>
          <w:ilvl w:val="0"/>
          <w:numId w:val="32"/>
        </w:numPr>
        <w:spacing w:before="8" w:after="0"/>
        <w:rPr>
          <w:rFonts w:ascii="Times New Roman" w:hAnsi="Times New Roman" w:cs="Times New Roman"/>
          <w:sz w:val="24"/>
          <w:szCs w:val="24"/>
        </w:rPr>
      </w:pPr>
      <w:r w:rsidRPr="009B4E1B">
        <w:rPr>
          <w:rFonts w:ascii="Times New Roman" w:hAnsi="Times New Roman" w:cs="Times New Roman"/>
          <w:sz w:val="24"/>
          <w:szCs w:val="24"/>
        </w:rPr>
        <w:t xml:space="preserve">Good understanding and evaluation of health systems, health service provisions, hospital standards and </w:t>
      </w:r>
      <w:r w:rsidR="00102680" w:rsidRPr="009B4E1B">
        <w:rPr>
          <w:rFonts w:ascii="Times New Roman" w:hAnsi="Times New Roman" w:cs="Times New Roman"/>
          <w:sz w:val="24"/>
          <w:szCs w:val="24"/>
        </w:rPr>
        <w:t>accreditation</w:t>
      </w:r>
      <w:r w:rsidRPr="009B4E1B">
        <w:rPr>
          <w:rFonts w:ascii="Times New Roman" w:hAnsi="Times New Roman" w:cs="Times New Roman"/>
          <w:sz w:val="24"/>
          <w:szCs w:val="24"/>
        </w:rPr>
        <w:t xml:space="preserve"> in programs.</w:t>
      </w:r>
    </w:p>
    <w:p w14:paraId="4986B8A5" w14:textId="754E87A1" w:rsidR="009A7463" w:rsidRPr="009B4E1B" w:rsidRDefault="009A7463" w:rsidP="009A7463">
      <w:pPr>
        <w:pStyle w:val="ListParagraph"/>
        <w:numPr>
          <w:ilvl w:val="0"/>
          <w:numId w:val="32"/>
        </w:numPr>
        <w:spacing w:before="8" w:after="0"/>
        <w:rPr>
          <w:rFonts w:ascii="Times New Roman" w:hAnsi="Times New Roman" w:cs="Times New Roman"/>
          <w:sz w:val="24"/>
          <w:szCs w:val="24"/>
        </w:rPr>
      </w:pPr>
      <w:r w:rsidRPr="009B4E1B">
        <w:rPr>
          <w:rFonts w:ascii="Times New Roman" w:hAnsi="Times New Roman" w:cs="Times New Roman"/>
          <w:sz w:val="24"/>
          <w:szCs w:val="24"/>
        </w:rPr>
        <w:t xml:space="preserve">Experience in participatory evaluative approaches, including strength-based ways of working with NGOs, </w:t>
      </w:r>
      <w:proofErr w:type="gramStart"/>
      <w:r w:rsidRPr="009B4E1B">
        <w:rPr>
          <w:rFonts w:ascii="Times New Roman" w:hAnsi="Times New Roman" w:cs="Times New Roman"/>
          <w:sz w:val="24"/>
          <w:szCs w:val="24"/>
        </w:rPr>
        <w:t>government</w:t>
      </w:r>
      <w:proofErr w:type="gramEnd"/>
      <w:r w:rsidRPr="009B4E1B">
        <w:rPr>
          <w:rFonts w:ascii="Times New Roman" w:hAnsi="Times New Roman" w:cs="Times New Roman"/>
          <w:sz w:val="24"/>
          <w:szCs w:val="24"/>
        </w:rPr>
        <w:t xml:space="preserve"> and </w:t>
      </w:r>
      <w:r w:rsidR="00102680" w:rsidRPr="009B4E1B">
        <w:rPr>
          <w:rFonts w:ascii="Times New Roman" w:hAnsi="Times New Roman" w:cs="Times New Roman"/>
          <w:sz w:val="24"/>
          <w:szCs w:val="24"/>
        </w:rPr>
        <w:t>health facilities</w:t>
      </w:r>
      <w:r w:rsidRPr="009B4E1B">
        <w:rPr>
          <w:rFonts w:ascii="Times New Roman" w:hAnsi="Times New Roman" w:cs="Times New Roman"/>
          <w:sz w:val="24"/>
          <w:szCs w:val="24"/>
        </w:rPr>
        <w:t xml:space="preserve">. </w:t>
      </w:r>
    </w:p>
    <w:p w14:paraId="50668076" w14:textId="10FC73F4" w:rsidR="009A7463" w:rsidRPr="009B4E1B" w:rsidRDefault="009A7463" w:rsidP="009A7463">
      <w:pPr>
        <w:pStyle w:val="ListParagraph"/>
        <w:numPr>
          <w:ilvl w:val="0"/>
          <w:numId w:val="32"/>
        </w:numPr>
        <w:spacing w:before="8" w:after="0"/>
        <w:rPr>
          <w:rFonts w:ascii="Times New Roman" w:hAnsi="Times New Roman" w:cs="Times New Roman"/>
          <w:sz w:val="24"/>
          <w:szCs w:val="24"/>
        </w:rPr>
      </w:pPr>
      <w:r w:rsidRPr="009B4E1B">
        <w:rPr>
          <w:rFonts w:ascii="Times New Roman" w:hAnsi="Times New Roman" w:cs="Times New Roman"/>
          <w:sz w:val="24"/>
          <w:szCs w:val="24"/>
        </w:rPr>
        <w:t xml:space="preserve">Ability to communicate in Lao language. Professional level English language speaking and writing skills. If consultant requires translation, they must provide this themselves within their bid. </w:t>
      </w:r>
    </w:p>
    <w:p w14:paraId="075B05A3" w14:textId="77777777" w:rsidR="009A7463" w:rsidRPr="009B4E1B" w:rsidRDefault="009A7463" w:rsidP="009A7463">
      <w:pPr>
        <w:spacing w:before="8" w:after="0"/>
        <w:rPr>
          <w:rFonts w:ascii="Times New Roman" w:hAnsi="Times New Roman" w:cs="Times New Roman"/>
          <w:sz w:val="24"/>
          <w:szCs w:val="24"/>
        </w:rPr>
      </w:pPr>
    </w:p>
    <w:p w14:paraId="05D9451F" w14:textId="77777777" w:rsidR="009B4E1B" w:rsidRDefault="009B4E1B" w:rsidP="009A7463">
      <w:pPr>
        <w:spacing w:before="8" w:after="0"/>
        <w:rPr>
          <w:ins w:id="4" w:author="Lina Constien" w:date="2021-09-13T13:27:00Z"/>
          <w:rFonts w:ascii="Times New Roman" w:hAnsi="Times New Roman" w:cs="Times New Roman"/>
          <w:b/>
          <w:bCs/>
          <w:sz w:val="24"/>
          <w:szCs w:val="24"/>
        </w:rPr>
      </w:pPr>
    </w:p>
    <w:p w14:paraId="49F3FEBA" w14:textId="429C6B9D" w:rsidR="009A7463" w:rsidRPr="009B4E1B" w:rsidRDefault="009A7463" w:rsidP="009A7463">
      <w:pPr>
        <w:spacing w:before="8" w:after="0"/>
        <w:rPr>
          <w:rFonts w:ascii="Times New Roman" w:hAnsi="Times New Roman" w:cs="Times New Roman"/>
          <w:b/>
          <w:bCs/>
          <w:sz w:val="24"/>
          <w:szCs w:val="24"/>
        </w:rPr>
      </w:pPr>
      <w:r w:rsidRPr="009B4E1B">
        <w:rPr>
          <w:rFonts w:ascii="Times New Roman" w:hAnsi="Times New Roman" w:cs="Times New Roman"/>
          <w:b/>
          <w:bCs/>
          <w:sz w:val="24"/>
          <w:szCs w:val="24"/>
        </w:rPr>
        <w:lastRenderedPageBreak/>
        <w:t>How to apply</w:t>
      </w:r>
    </w:p>
    <w:p w14:paraId="30800E79" w14:textId="6A469D83" w:rsidR="009A7463" w:rsidRPr="009B4E1B" w:rsidRDefault="00BD1839" w:rsidP="009A7463">
      <w:pPr>
        <w:spacing w:before="8" w:after="0"/>
        <w:rPr>
          <w:rFonts w:ascii="Times New Roman" w:hAnsi="Times New Roman" w:cs="Times New Roman"/>
          <w:sz w:val="24"/>
          <w:szCs w:val="24"/>
        </w:rPr>
      </w:pPr>
      <w:r w:rsidRPr="009B4E1B">
        <w:rPr>
          <w:rFonts w:ascii="Times New Roman" w:hAnsi="Times New Roman" w:cs="Times New Roman"/>
          <w:sz w:val="24"/>
          <w:szCs w:val="24"/>
        </w:rPr>
        <w:t xml:space="preserve">Applications to this Call for Interest should be submitted </w:t>
      </w:r>
      <w:r w:rsidR="0007690D" w:rsidRPr="009B4E1B">
        <w:rPr>
          <w:rFonts w:ascii="Times New Roman" w:hAnsi="Times New Roman" w:cs="Times New Roman"/>
          <w:sz w:val="24"/>
          <w:szCs w:val="24"/>
        </w:rPr>
        <w:t xml:space="preserve">by email to the attention </w:t>
      </w:r>
      <w:r w:rsidR="00CC0CE6" w:rsidRPr="009B4E1B">
        <w:rPr>
          <w:rFonts w:ascii="Times New Roman" w:hAnsi="Times New Roman" w:cs="Times New Roman"/>
          <w:sz w:val="24"/>
          <w:szCs w:val="24"/>
        </w:rPr>
        <w:t xml:space="preserve">of </w:t>
      </w:r>
      <w:proofErr w:type="spellStart"/>
      <w:r w:rsidR="00AF26BD" w:rsidRPr="009B4E1B">
        <w:rPr>
          <w:rFonts w:ascii="Times New Roman" w:hAnsi="Times New Roman" w:cs="Times New Roman"/>
          <w:sz w:val="24"/>
          <w:szCs w:val="24"/>
        </w:rPr>
        <w:t>Binh</w:t>
      </w:r>
      <w:proofErr w:type="spellEnd"/>
      <w:r w:rsidR="00AF26BD" w:rsidRPr="009B4E1B">
        <w:rPr>
          <w:rFonts w:ascii="Times New Roman" w:hAnsi="Times New Roman" w:cs="Times New Roman"/>
          <w:sz w:val="24"/>
          <w:szCs w:val="24"/>
        </w:rPr>
        <w:t xml:space="preserve"> Ta (Ms.)</w:t>
      </w:r>
      <w:r w:rsidR="00CC0CE6" w:rsidRPr="009B4E1B">
        <w:rPr>
          <w:rFonts w:ascii="Times New Roman" w:hAnsi="Times New Roman" w:cs="Times New Roman"/>
          <w:sz w:val="24"/>
          <w:szCs w:val="24"/>
        </w:rPr>
        <w:t xml:space="preserve">, </w:t>
      </w:r>
      <w:hyperlink r:id="rId12" w:history="1">
        <w:r w:rsidR="00AF26BD" w:rsidRPr="009B4E1B">
          <w:rPr>
            <w:rStyle w:val="Hyperlink"/>
            <w:rFonts w:ascii="Times New Roman" w:hAnsi="Times New Roman" w:cs="Times New Roman"/>
            <w:sz w:val="24"/>
            <w:szCs w:val="24"/>
          </w:rPr>
          <w:t>tbinh@fhi3600.org</w:t>
        </w:r>
      </w:hyperlink>
      <w:r w:rsidR="00AF26BD" w:rsidRPr="009B4E1B">
        <w:rPr>
          <w:rFonts w:ascii="Times New Roman" w:hAnsi="Times New Roman" w:cs="Times New Roman"/>
          <w:sz w:val="24"/>
          <w:szCs w:val="24"/>
        </w:rPr>
        <w:t xml:space="preserve"> </w:t>
      </w:r>
      <w:r w:rsidR="001516E5" w:rsidRPr="009B4E1B">
        <w:rPr>
          <w:rFonts w:ascii="Times New Roman" w:hAnsi="Times New Roman" w:cs="Times New Roman"/>
          <w:sz w:val="24"/>
          <w:szCs w:val="24"/>
        </w:rPr>
        <w:t>and cc:</w:t>
      </w:r>
      <w:r w:rsidR="00CC0CE6" w:rsidRPr="009B4E1B">
        <w:rPr>
          <w:rFonts w:ascii="Times New Roman" w:hAnsi="Times New Roman" w:cs="Times New Roman"/>
          <w:sz w:val="24"/>
          <w:szCs w:val="24"/>
        </w:rPr>
        <w:t xml:space="preserve"> Mien Nguyen, </w:t>
      </w:r>
      <w:hyperlink r:id="rId13" w:history="1">
        <w:r w:rsidR="00CC0CE6" w:rsidRPr="009B4E1B">
          <w:rPr>
            <w:rStyle w:val="Hyperlink"/>
            <w:rFonts w:ascii="Times New Roman" w:hAnsi="Times New Roman" w:cs="Times New Roman"/>
            <w:sz w:val="24"/>
            <w:szCs w:val="24"/>
          </w:rPr>
          <w:t>ntmien@fhi360.org</w:t>
        </w:r>
      </w:hyperlink>
      <w:r w:rsidR="00BC11C4" w:rsidRPr="009B4E1B">
        <w:rPr>
          <w:rFonts w:ascii="Times New Roman" w:hAnsi="Times New Roman" w:cs="Times New Roman"/>
          <w:sz w:val="24"/>
          <w:szCs w:val="24"/>
        </w:rPr>
        <w:t>,</w:t>
      </w:r>
      <w:r w:rsidR="001516E5" w:rsidRPr="009B4E1B">
        <w:rPr>
          <w:rFonts w:ascii="Times New Roman" w:hAnsi="Times New Roman" w:cs="Times New Roman"/>
          <w:sz w:val="24"/>
          <w:szCs w:val="24"/>
        </w:rPr>
        <w:t xml:space="preserve"> </w:t>
      </w:r>
      <w:r w:rsidR="009A7463" w:rsidRPr="009B4E1B">
        <w:rPr>
          <w:rFonts w:ascii="Times New Roman" w:hAnsi="Times New Roman" w:cs="Times New Roman"/>
          <w:sz w:val="24"/>
          <w:szCs w:val="24"/>
        </w:rPr>
        <w:t xml:space="preserve">no later than </w:t>
      </w:r>
      <w:r w:rsidR="00102680" w:rsidRPr="009B4E1B">
        <w:rPr>
          <w:rFonts w:ascii="Times New Roman" w:hAnsi="Times New Roman" w:cs="Times New Roman"/>
          <w:sz w:val="24"/>
          <w:szCs w:val="24"/>
        </w:rPr>
        <w:t>September 25, 2021</w:t>
      </w:r>
      <w:r w:rsidR="009A7463" w:rsidRPr="009B4E1B">
        <w:rPr>
          <w:rFonts w:ascii="Times New Roman" w:hAnsi="Times New Roman" w:cs="Times New Roman"/>
          <w:sz w:val="24"/>
          <w:szCs w:val="24"/>
        </w:rPr>
        <w:t xml:space="preserve">, </w:t>
      </w:r>
      <w:r w:rsidR="00AF26BD" w:rsidRPr="009B4E1B">
        <w:rPr>
          <w:rFonts w:ascii="Times New Roman" w:hAnsi="Times New Roman" w:cs="Times New Roman"/>
          <w:sz w:val="24"/>
          <w:szCs w:val="24"/>
        </w:rPr>
        <w:t xml:space="preserve">17:00 </w:t>
      </w:r>
      <w:r w:rsidR="002D0B6D" w:rsidRPr="009B4E1B">
        <w:rPr>
          <w:rFonts w:ascii="Times New Roman" w:hAnsi="Times New Roman" w:cs="Times New Roman"/>
          <w:sz w:val="24"/>
          <w:szCs w:val="24"/>
        </w:rPr>
        <w:t xml:space="preserve">(Hanoi time) </w:t>
      </w:r>
      <w:r w:rsidR="009A7463" w:rsidRPr="009B4E1B">
        <w:rPr>
          <w:rFonts w:ascii="Times New Roman" w:hAnsi="Times New Roman" w:cs="Times New Roman"/>
          <w:sz w:val="24"/>
          <w:szCs w:val="24"/>
        </w:rPr>
        <w:t xml:space="preserve">with the following information: </w:t>
      </w:r>
    </w:p>
    <w:p w14:paraId="3BB7F6D3" w14:textId="4E0059CE" w:rsidR="009A7463" w:rsidRPr="009B4E1B" w:rsidRDefault="009A7463" w:rsidP="00102680">
      <w:pPr>
        <w:pStyle w:val="ListParagraph"/>
        <w:numPr>
          <w:ilvl w:val="0"/>
          <w:numId w:val="35"/>
        </w:numPr>
        <w:spacing w:before="8" w:after="0"/>
        <w:rPr>
          <w:rFonts w:ascii="Times New Roman" w:hAnsi="Times New Roman" w:cs="Times New Roman"/>
          <w:sz w:val="24"/>
          <w:szCs w:val="24"/>
        </w:rPr>
      </w:pPr>
      <w:r w:rsidRPr="009B4E1B">
        <w:rPr>
          <w:rFonts w:ascii="Times New Roman" w:hAnsi="Times New Roman" w:cs="Times New Roman"/>
          <w:sz w:val="24"/>
          <w:szCs w:val="24"/>
        </w:rPr>
        <w:t>A brief cover letter demonstrating you meet the competencies above and describing your proposed methodology.</w:t>
      </w:r>
    </w:p>
    <w:p w14:paraId="4EAD3968" w14:textId="57489DB8" w:rsidR="009A7463" w:rsidRPr="009B4E1B" w:rsidRDefault="009A7463" w:rsidP="00102680">
      <w:pPr>
        <w:pStyle w:val="ListParagraph"/>
        <w:numPr>
          <w:ilvl w:val="0"/>
          <w:numId w:val="35"/>
        </w:numPr>
        <w:spacing w:before="8" w:after="0"/>
        <w:rPr>
          <w:rFonts w:ascii="Times New Roman" w:hAnsi="Times New Roman" w:cs="Times New Roman"/>
          <w:sz w:val="24"/>
          <w:szCs w:val="24"/>
        </w:rPr>
      </w:pPr>
      <w:r w:rsidRPr="009B4E1B">
        <w:rPr>
          <w:rFonts w:ascii="Times New Roman" w:hAnsi="Times New Roman" w:cs="Times New Roman"/>
          <w:sz w:val="24"/>
          <w:szCs w:val="24"/>
        </w:rPr>
        <w:t>Proposed timeline and confirmation of your ability to work in the dates provided and meet the required deadlines.</w:t>
      </w:r>
    </w:p>
    <w:p w14:paraId="2D7F7B12" w14:textId="0F07AD32" w:rsidR="00AB3229" w:rsidRPr="009B4E1B" w:rsidRDefault="009A7463" w:rsidP="00AB3229">
      <w:pPr>
        <w:pStyle w:val="ListParagraph"/>
        <w:numPr>
          <w:ilvl w:val="0"/>
          <w:numId w:val="35"/>
        </w:numPr>
        <w:spacing w:before="8" w:after="0"/>
        <w:rPr>
          <w:rFonts w:ascii="Times New Roman" w:hAnsi="Times New Roman" w:cs="Times New Roman"/>
          <w:sz w:val="24"/>
          <w:szCs w:val="24"/>
        </w:rPr>
      </w:pPr>
      <w:r w:rsidRPr="009B4E1B">
        <w:rPr>
          <w:rFonts w:ascii="Times New Roman" w:hAnsi="Times New Roman" w:cs="Times New Roman"/>
          <w:sz w:val="24"/>
          <w:szCs w:val="24"/>
        </w:rPr>
        <w:t xml:space="preserve">A copy of your CV </w:t>
      </w:r>
      <w:r w:rsidR="00AB3229" w:rsidRPr="009B4E1B">
        <w:rPr>
          <w:rFonts w:ascii="Times New Roman" w:hAnsi="Times New Roman" w:cs="Times New Roman"/>
          <w:sz w:val="24"/>
          <w:szCs w:val="24"/>
        </w:rPr>
        <w:t>and a</w:t>
      </w:r>
      <w:r w:rsidR="00AB3229" w:rsidRPr="009B4E1B">
        <w:rPr>
          <w:rFonts w:ascii="Times New Roman" w:hAnsi="Times New Roman" w:cs="Times New Roman"/>
          <w:sz w:val="24"/>
          <w:szCs w:val="24"/>
          <w:lang w:eastAsia="en-GB"/>
        </w:rPr>
        <w:t xml:space="preserve"> completed and signed biodata form</w:t>
      </w:r>
      <w:r w:rsidR="00784C9C" w:rsidRPr="009B4E1B">
        <w:rPr>
          <w:rFonts w:ascii="Times New Roman" w:hAnsi="Times New Roman" w:cs="Times New Roman"/>
          <w:sz w:val="24"/>
          <w:szCs w:val="24"/>
          <w:lang w:eastAsia="en-GB"/>
        </w:rPr>
        <w:t xml:space="preserve"> with proposed daily rate included</w:t>
      </w:r>
      <w:r w:rsidR="00AB3229" w:rsidRPr="009B4E1B">
        <w:rPr>
          <w:rFonts w:ascii="Times New Roman" w:hAnsi="Times New Roman" w:cs="Times New Roman"/>
          <w:sz w:val="24"/>
          <w:szCs w:val="24"/>
          <w:lang w:eastAsia="en-GB"/>
        </w:rPr>
        <w:t xml:space="preserve"> (form posted with this RFP)</w:t>
      </w:r>
      <w:r w:rsidR="0003276C" w:rsidRPr="009B4E1B">
        <w:rPr>
          <w:rFonts w:ascii="Times New Roman" w:hAnsi="Times New Roman" w:cs="Times New Roman"/>
          <w:sz w:val="24"/>
          <w:szCs w:val="24"/>
          <w:lang w:eastAsia="en-GB"/>
        </w:rPr>
        <w:t>.</w:t>
      </w:r>
    </w:p>
    <w:p w14:paraId="7DADECAD" w14:textId="1A18C45D" w:rsidR="00784C9C" w:rsidRPr="009B4E1B" w:rsidRDefault="00784C9C" w:rsidP="00AB3229">
      <w:pPr>
        <w:pStyle w:val="ListParagraph"/>
        <w:numPr>
          <w:ilvl w:val="0"/>
          <w:numId w:val="35"/>
        </w:numPr>
        <w:spacing w:before="8" w:after="0"/>
        <w:rPr>
          <w:rFonts w:ascii="Times New Roman" w:hAnsi="Times New Roman" w:cs="Times New Roman"/>
          <w:sz w:val="24"/>
          <w:szCs w:val="24"/>
        </w:rPr>
      </w:pPr>
      <w:r w:rsidRPr="009B4E1B">
        <w:rPr>
          <w:rFonts w:ascii="Times New Roman" w:hAnsi="Times New Roman" w:cs="Times New Roman"/>
          <w:sz w:val="24"/>
          <w:szCs w:val="24"/>
        </w:rPr>
        <w:t>Two references, including contact information.</w:t>
      </w:r>
    </w:p>
    <w:p w14:paraId="74F38173" w14:textId="0B69C7C1" w:rsidR="007453CE" w:rsidRPr="009B4E1B" w:rsidRDefault="009A7463" w:rsidP="00203A5E">
      <w:pPr>
        <w:pStyle w:val="ListParagraph"/>
        <w:numPr>
          <w:ilvl w:val="0"/>
          <w:numId w:val="35"/>
        </w:numPr>
        <w:spacing w:before="8" w:after="0"/>
        <w:rPr>
          <w:rFonts w:ascii="Times New Roman" w:hAnsi="Times New Roman" w:cs="Times New Roman"/>
          <w:sz w:val="24"/>
          <w:szCs w:val="24"/>
        </w:rPr>
      </w:pPr>
      <w:r w:rsidRPr="009B4E1B">
        <w:rPr>
          <w:rFonts w:ascii="Times New Roman" w:hAnsi="Times New Roman" w:cs="Times New Roman"/>
          <w:sz w:val="24"/>
          <w:szCs w:val="24"/>
        </w:rPr>
        <w:t>A sample of a recent, similar evaluation report you have written.</w:t>
      </w:r>
    </w:p>
    <w:p w14:paraId="2B17DDC6" w14:textId="00DEE949" w:rsidR="00AB3229" w:rsidRPr="009B4E1B" w:rsidRDefault="00AB3229" w:rsidP="00AB3229">
      <w:pPr>
        <w:spacing w:before="8" w:after="0"/>
        <w:rPr>
          <w:rFonts w:ascii="Times New Roman" w:hAnsi="Times New Roman" w:cs="Times New Roman"/>
          <w:sz w:val="24"/>
          <w:szCs w:val="24"/>
        </w:rPr>
      </w:pPr>
    </w:p>
    <w:p w14:paraId="02A8549D" w14:textId="77777777" w:rsidR="003241EE" w:rsidRPr="009B4E1B" w:rsidRDefault="003241EE" w:rsidP="00AB3229">
      <w:pPr>
        <w:spacing w:before="8" w:after="0"/>
        <w:rPr>
          <w:rFonts w:ascii="Times New Roman" w:hAnsi="Times New Roman" w:cs="Times New Roman"/>
          <w:sz w:val="24"/>
          <w:szCs w:val="24"/>
        </w:rPr>
      </w:pPr>
    </w:p>
    <w:p w14:paraId="7420EC16" w14:textId="7FDF321C" w:rsidR="00AB3229" w:rsidRPr="009B4E1B" w:rsidRDefault="00AB3229" w:rsidP="00AB3229">
      <w:pPr>
        <w:spacing w:before="8" w:after="0"/>
        <w:rPr>
          <w:rFonts w:ascii="Times New Roman" w:hAnsi="Times New Roman" w:cs="Times New Roman"/>
          <w:sz w:val="24"/>
          <w:szCs w:val="24"/>
        </w:rPr>
      </w:pPr>
      <w:r w:rsidRPr="009B4E1B">
        <w:rPr>
          <w:rFonts w:ascii="Times New Roman" w:hAnsi="Times New Roman" w:cs="Times New Roman"/>
          <w:sz w:val="24"/>
          <w:szCs w:val="24"/>
        </w:rPr>
        <w:t>Note</w:t>
      </w:r>
      <w:r w:rsidR="0098391A" w:rsidRPr="009B4E1B">
        <w:rPr>
          <w:rFonts w:ascii="Times New Roman" w:hAnsi="Times New Roman" w:cs="Times New Roman"/>
          <w:sz w:val="24"/>
          <w:szCs w:val="24"/>
        </w:rPr>
        <w:t>:</w:t>
      </w:r>
      <w:r w:rsidRPr="009B4E1B">
        <w:rPr>
          <w:rFonts w:ascii="Times New Roman" w:hAnsi="Times New Roman" w:cs="Times New Roman"/>
          <w:sz w:val="24"/>
          <w:szCs w:val="24"/>
        </w:rPr>
        <w:t xml:space="preserve"> </w:t>
      </w:r>
      <w:r w:rsidR="0098391A" w:rsidRPr="009B4E1B">
        <w:rPr>
          <w:rFonts w:ascii="Times New Roman" w:hAnsi="Times New Roman" w:cs="Times New Roman"/>
          <w:sz w:val="24"/>
          <w:szCs w:val="24"/>
        </w:rPr>
        <w:t>D</w:t>
      </w:r>
      <w:r w:rsidRPr="009B4E1B">
        <w:rPr>
          <w:rFonts w:ascii="Times New Roman" w:hAnsi="Times New Roman" w:cs="Times New Roman"/>
          <w:sz w:val="24"/>
          <w:szCs w:val="24"/>
        </w:rPr>
        <w:t>ue to COVID</w:t>
      </w:r>
      <w:r w:rsidR="00367EF7" w:rsidRPr="009B4E1B">
        <w:rPr>
          <w:rFonts w:ascii="Times New Roman" w:hAnsi="Times New Roman" w:cs="Times New Roman"/>
          <w:sz w:val="24"/>
          <w:szCs w:val="24"/>
        </w:rPr>
        <w:t>-19</w:t>
      </w:r>
      <w:r w:rsidRPr="009B4E1B">
        <w:rPr>
          <w:rFonts w:ascii="Times New Roman" w:hAnsi="Times New Roman" w:cs="Times New Roman"/>
          <w:sz w:val="24"/>
          <w:szCs w:val="24"/>
        </w:rPr>
        <w:t xml:space="preserve"> travel restrictions, it is expected that the consultant is already in </w:t>
      </w:r>
      <w:r w:rsidR="00A92E81" w:rsidRPr="009B4E1B">
        <w:rPr>
          <w:rFonts w:ascii="Times New Roman" w:hAnsi="Times New Roman" w:cs="Times New Roman"/>
          <w:sz w:val="24"/>
          <w:szCs w:val="24"/>
        </w:rPr>
        <w:t>Lao PDR</w:t>
      </w:r>
      <w:r w:rsidRPr="009B4E1B">
        <w:rPr>
          <w:rFonts w:ascii="Times New Roman" w:hAnsi="Times New Roman" w:cs="Times New Roman"/>
          <w:sz w:val="24"/>
          <w:szCs w:val="24"/>
        </w:rPr>
        <w:t xml:space="preserve"> with a valid work permit</w:t>
      </w:r>
      <w:r w:rsidR="004F4558" w:rsidRPr="009B4E1B">
        <w:rPr>
          <w:rFonts w:ascii="Times New Roman" w:hAnsi="Times New Roman" w:cs="Times New Roman"/>
          <w:sz w:val="24"/>
          <w:szCs w:val="24"/>
        </w:rPr>
        <w:t xml:space="preserve"> if required</w:t>
      </w:r>
      <w:r w:rsidRPr="009B4E1B">
        <w:rPr>
          <w:rFonts w:ascii="Times New Roman" w:hAnsi="Times New Roman" w:cs="Times New Roman"/>
          <w:sz w:val="24"/>
          <w:szCs w:val="24"/>
        </w:rPr>
        <w:t>.</w:t>
      </w:r>
    </w:p>
    <w:p w14:paraId="17CCAF34" w14:textId="77777777" w:rsidR="00C16B53" w:rsidRPr="009B4E1B" w:rsidRDefault="00C16B53" w:rsidP="00C16B53">
      <w:pPr>
        <w:spacing w:before="8" w:after="0"/>
        <w:rPr>
          <w:rFonts w:ascii="Times New Roman" w:hAnsi="Times New Roman" w:cs="Times New Roman"/>
          <w:sz w:val="24"/>
          <w:szCs w:val="24"/>
        </w:rPr>
      </w:pPr>
    </w:p>
    <w:p w14:paraId="104DDC2F" w14:textId="0C40A93E" w:rsidR="00C16B53" w:rsidRPr="009B4E1B" w:rsidRDefault="00C16B53" w:rsidP="00C16B53">
      <w:pPr>
        <w:spacing w:before="8" w:after="0"/>
        <w:rPr>
          <w:rFonts w:ascii="Times New Roman" w:hAnsi="Times New Roman" w:cs="Times New Roman"/>
          <w:sz w:val="24"/>
          <w:szCs w:val="24"/>
        </w:rPr>
      </w:pPr>
      <w:r w:rsidRPr="009B4E1B">
        <w:rPr>
          <w:rFonts w:ascii="Times New Roman" w:hAnsi="Times New Roman" w:cs="Times New Roman"/>
          <w:sz w:val="24"/>
          <w:szCs w:val="24"/>
        </w:rPr>
        <w:t xml:space="preserve">Applications received after this date and time may not be accepted for consideration. FHI Solutions/FHI 360 will acknowledge receipt of your </w:t>
      </w:r>
      <w:r w:rsidR="000F3223" w:rsidRPr="009B4E1B">
        <w:rPr>
          <w:rFonts w:ascii="Times New Roman" w:hAnsi="Times New Roman" w:cs="Times New Roman"/>
          <w:sz w:val="24"/>
          <w:szCs w:val="24"/>
        </w:rPr>
        <w:t>application</w:t>
      </w:r>
      <w:r w:rsidRPr="009B4E1B">
        <w:rPr>
          <w:rFonts w:ascii="Times New Roman" w:hAnsi="Times New Roman" w:cs="Times New Roman"/>
          <w:sz w:val="24"/>
          <w:szCs w:val="24"/>
        </w:rPr>
        <w:t xml:space="preserve"> by email. </w:t>
      </w:r>
      <w:r w:rsidR="000F3223" w:rsidRPr="009B4E1B">
        <w:rPr>
          <w:rFonts w:ascii="Times New Roman" w:hAnsi="Times New Roman" w:cs="Times New Roman"/>
          <w:sz w:val="24"/>
          <w:szCs w:val="24"/>
        </w:rPr>
        <w:t>Applications</w:t>
      </w:r>
      <w:r w:rsidRPr="009B4E1B">
        <w:rPr>
          <w:rFonts w:ascii="Times New Roman" w:hAnsi="Times New Roman" w:cs="Times New Roman"/>
          <w:sz w:val="24"/>
          <w:szCs w:val="24"/>
        </w:rPr>
        <w:t xml:space="preserve"> must be submitted in electronic format.</w:t>
      </w:r>
    </w:p>
    <w:p w14:paraId="3C6809C1" w14:textId="5EC681B3" w:rsidR="00AF26BD" w:rsidRPr="009B4E1B" w:rsidRDefault="00AF26BD" w:rsidP="00AF26BD">
      <w:pPr>
        <w:spacing w:before="8" w:after="0"/>
        <w:rPr>
          <w:rFonts w:ascii="Times New Roman" w:hAnsi="Times New Roman" w:cs="Times New Roman"/>
          <w:sz w:val="24"/>
          <w:szCs w:val="24"/>
        </w:rPr>
      </w:pPr>
    </w:p>
    <w:p w14:paraId="13826C73" w14:textId="77777777" w:rsidR="00AF26BD" w:rsidRPr="009B4E1B" w:rsidRDefault="00AF26BD" w:rsidP="00AF26BD">
      <w:pPr>
        <w:spacing w:after="120" w:line="240" w:lineRule="auto"/>
        <w:rPr>
          <w:rFonts w:ascii="Times New Roman" w:hAnsi="Times New Roman" w:cs="Times New Roman"/>
          <w:b/>
          <w:sz w:val="24"/>
          <w:szCs w:val="24"/>
        </w:rPr>
      </w:pPr>
      <w:r w:rsidRPr="009B4E1B">
        <w:rPr>
          <w:rFonts w:ascii="Times New Roman" w:hAnsi="Times New Roman" w:cs="Times New Roman"/>
          <w:b/>
          <w:sz w:val="24"/>
          <w:szCs w:val="24"/>
        </w:rPr>
        <w:t>CONTRACT MECHANISM</w:t>
      </w:r>
    </w:p>
    <w:p w14:paraId="0D87439C" w14:textId="678207FC" w:rsidR="00AF26BD" w:rsidRPr="009B4E1B" w:rsidRDefault="00AF26BD" w:rsidP="00AF26BD">
      <w:pPr>
        <w:spacing w:line="240" w:lineRule="auto"/>
        <w:jc w:val="both"/>
        <w:rPr>
          <w:rFonts w:ascii="Times New Roman" w:hAnsi="Times New Roman" w:cs="Times New Roman"/>
          <w:sz w:val="24"/>
          <w:szCs w:val="24"/>
        </w:rPr>
      </w:pPr>
      <w:r w:rsidRPr="009B4E1B">
        <w:rPr>
          <w:rFonts w:ascii="Times New Roman" w:hAnsi="Times New Roman" w:cs="Times New Roman"/>
          <w:sz w:val="24"/>
          <w:szCs w:val="24"/>
        </w:rPr>
        <w:t xml:space="preserve">FHI Solutions LLC/FHI 360 anticipates issuing a firm fixed price work order.  The work order will be issued in USD to the responsive </w:t>
      </w:r>
      <w:r w:rsidR="00B03EBA" w:rsidRPr="009B4E1B">
        <w:rPr>
          <w:rFonts w:ascii="Times New Roman" w:hAnsi="Times New Roman" w:cs="Times New Roman"/>
          <w:sz w:val="24"/>
          <w:szCs w:val="24"/>
        </w:rPr>
        <w:t xml:space="preserve">consultant </w:t>
      </w:r>
      <w:r w:rsidRPr="009B4E1B">
        <w:rPr>
          <w:rFonts w:ascii="Times New Roman" w:hAnsi="Times New Roman" w:cs="Times New Roman"/>
          <w:sz w:val="24"/>
          <w:szCs w:val="24"/>
        </w:rPr>
        <w:t>whose quote meets the above requirements and offers a competitive price. Once an award is issued, it will include a fixed price payment based on completion of the scope of work</w:t>
      </w:r>
      <w:r w:rsidR="00784C9C" w:rsidRPr="009B4E1B">
        <w:rPr>
          <w:rFonts w:ascii="Times New Roman" w:hAnsi="Times New Roman" w:cs="Times New Roman"/>
          <w:sz w:val="24"/>
          <w:szCs w:val="24"/>
        </w:rPr>
        <w:t>, with payments linked to timely submission and approval of deliverables.</w:t>
      </w:r>
    </w:p>
    <w:p w14:paraId="19396FC2" w14:textId="77777777" w:rsidR="00AF26BD" w:rsidRPr="009B4E1B" w:rsidRDefault="00AF26BD" w:rsidP="00AF26BD">
      <w:pPr>
        <w:pStyle w:val="NormalWeb"/>
        <w:spacing w:before="0" w:beforeAutospacing="0" w:after="120" w:afterAutospacing="0"/>
        <w:rPr>
          <w:b/>
        </w:rPr>
      </w:pPr>
      <w:r w:rsidRPr="009B4E1B">
        <w:rPr>
          <w:b/>
        </w:rPr>
        <w:t>EVALUATION CRITERIA:</w:t>
      </w:r>
    </w:p>
    <w:p w14:paraId="4B812A86" w14:textId="01F47741" w:rsidR="00AF26BD" w:rsidRPr="009B4E1B" w:rsidRDefault="00B03EBA" w:rsidP="00AF26BD">
      <w:pPr>
        <w:spacing w:line="240" w:lineRule="auto"/>
        <w:jc w:val="both"/>
        <w:rPr>
          <w:rFonts w:ascii="Times New Roman" w:hAnsi="Times New Roman" w:cs="Times New Roman"/>
          <w:b/>
          <w:color w:val="000000"/>
          <w:sz w:val="24"/>
          <w:szCs w:val="24"/>
          <w:u w:val="single"/>
        </w:rPr>
      </w:pPr>
      <w:r w:rsidRPr="009B4E1B">
        <w:rPr>
          <w:rFonts w:ascii="Times New Roman" w:hAnsi="Times New Roman" w:cs="Times New Roman"/>
          <w:b/>
          <w:color w:val="000000"/>
          <w:sz w:val="24"/>
          <w:szCs w:val="24"/>
          <w:u w:val="single"/>
        </w:rPr>
        <w:t xml:space="preserve">Applications </w:t>
      </w:r>
      <w:r w:rsidR="00AF26BD" w:rsidRPr="009B4E1B">
        <w:rPr>
          <w:rFonts w:ascii="Times New Roman" w:hAnsi="Times New Roman" w:cs="Times New Roman"/>
          <w:b/>
          <w:color w:val="000000"/>
          <w:sz w:val="24"/>
          <w:szCs w:val="24"/>
          <w:u w:val="single"/>
        </w:rPr>
        <w:t xml:space="preserve">will be evaluated and ranked by a committee </w:t>
      </w:r>
      <w:r w:rsidR="00AB3229" w:rsidRPr="009B4E1B">
        <w:rPr>
          <w:rFonts w:ascii="Times New Roman" w:hAnsi="Times New Roman" w:cs="Times New Roman"/>
          <w:b/>
          <w:color w:val="000000"/>
          <w:sz w:val="24"/>
          <w:szCs w:val="24"/>
          <w:u w:val="single"/>
        </w:rPr>
        <w:t>on a best value basis according to the criteria below</w:t>
      </w:r>
      <w:r w:rsidR="00AF26BD" w:rsidRPr="009B4E1B">
        <w:rPr>
          <w:rFonts w:ascii="Times New Roman" w:hAnsi="Times New Roman" w:cs="Times New Roman"/>
          <w:b/>
          <w:color w:val="000000"/>
          <w:sz w:val="24"/>
          <w:szCs w:val="24"/>
          <w:u w:val="single"/>
        </w:rPr>
        <w:t xml:space="preserve">. Only </w:t>
      </w:r>
      <w:r w:rsidRPr="009B4E1B">
        <w:rPr>
          <w:rFonts w:ascii="Times New Roman" w:hAnsi="Times New Roman" w:cs="Times New Roman"/>
          <w:b/>
          <w:color w:val="000000"/>
          <w:sz w:val="24"/>
          <w:szCs w:val="24"/>
          <w:u w:val="single"/>
        </w:rPr>
        <w:t xml:space="preserve">consultants </w:t>
      </w:r>
      <w:r w:rsidR="00717AF0" w:rsidRPr="009B4E1B">
        <w:rPr>
          <w:rFonts w:ascii="Times New Roman" w:hAnsi="Times New Roman" w:cs="Times New Roman"/>
          <w:b/>
          <w:color w:val="000000"/>
          <w:sz w:val="24"/>
          <w:szCs w:val="24"/>
          <w:u w:val="single"/>
        </w:rPr>
        <w:t xml:space="preserve">who </w:t>
      </w:r>
      <w:proofErr w:type="gramStart"/>
      <w:r w:rsidR="00717AF0" w:rsidRPr="009B4E1B">
        <w:rPr>
          <w:rFonts w:ascii="Times New Roman" w:hAnsi="Times New Roman" w:cs="Times New Roman"/>
          <w:b/>
          <w:color w:val="000000"/>
          <w:sz w:val="24"/>
          <w:szCs w:val="24"/>
          <w:u w:val="single"/>
        </w:rPr>
        <w:t xml:space="preserve">are </w:t>
      </w:r>
      <w:r w:rsidR="00AF26BD" w:rsidRPr="009B4E1B">
        <w:rPr>
          <w:rFonts w:ascii="Times New Roman" w:hAnsi="Times New Roman" w:cs="Times New Roman"/>
          <w:b/>
          <w:color w:val="000000"/>
          <w:sz w:val="24"/>
          <w:szCs w:val="24"/>
          <w:u w:val="single"/>
        </w:rPr>
        <w:t>able to</w:t>
      </w:r>
      <w:proofErr w:type="gramEnd"/>
      <w:r w:rsidR="00AF26BD" w:rsidRPr="009B4E1B">
        <w:rPr>
          <w:rFonts w:ascii="Times New Roman" w:hAnsi="Times New Roman" w:cs="Times New Roman"/>
          <w:b/>
          <w:color w:val="000000"/>
          <w:sz w:val="24"/>
          <w:szCs w:val="24"/>
          <w:u w:val="single"/>
        </w:rPr>
        <w:t xml:space="preserve"> provide all of requirements listed above will be considered.</w:t>
      </w:r>
    </w:p>
    <w:p w14:paraId="532947D9" w14:textId="77777777" w:rsidR="00AF26BD" w:rsidRPr="009B4E1B" w:rsidRDefault="00AF26BD" w:rsidP="00AF26BD">
      <w:pPr>
        <w:pStyle w:val="NormalWeb"/>
        <w:spacing w:before="0" w:beforeAutospacing="0" w:after="120" w:afterAutospacing="0"/>
      </w:pPr>
      <w:r w:rsidRPr="009B4E1B">
        <w:t>Selection shall be based on the following weighted categories:</w:t>
      </w:r>
    </w:p>
    <w:p w14:paraId="71B63FD9" w14:textId="742E5588" w:rsidR="00AF26BD" w:rsidRPr="009B4E1B" w:rsidRDefault="00AF26BD" w:rsidP="00AF26BD">
      <w:pPr>
        <w:pStyle w:val="NormalWeb"/>
        <w:numPr>
          <w:ilvl w:val="0"/>
          <w:numId w:val="37"/>
        </w:numPr>
        <w:spacing w:before="0" w:beforeAutospacing="0" w:after="0" w:afterAutospacing="0"/>
        <w:ind w:left="749"/>
        <w:rPr>
          <w:b/>
        </w:rPr>
      </w:pPr>
      <w:r w:rsidRPr="009B4E1B">
        <w:rPr>
          <w:b/>
        </w:rPr>
        <w:t>Competencies: 40%</w:t>
      </w:r>
    </w:p>
    <w:p w14:paraId="77BC56DF" w14:textId="0F522D01" w:rsidR="00AF26BD" w:rsidRPr="009B4E1B" w:rsidRDefault="00AF26BD" w:rsidP="00AF26BD">
      <w:pPr>
        <w:pStyle w:val="NormalWeb"/>
        <w:numPr>
          <w:ilvl w:val="0"/>
          <w:numId w:val="37"/>
        </w:numPr>
        <w:spacing w:before="0" w:beforeAutospacing="0" w:after="0" w:afterAutospacing="0"/>
        <w:ind w:left="749"/>
        <w:rPr>
          <w:b/>
        </w:rPr>
      </w:pPr>
      <w:r w:rsidRPr="009B4E1B">
        <w:rPr>
          <w:b/>
        </w:rPr>
        <w:t>Rate: 40%</w:t>
      </w:r>
    </w:p>
    <w:p w14:paraId="1850E7CC" w14:textId="4278D03F" w:rsidR="00AF26BD" w:rsidRPr="009B4E1B" w:rsidRDefault="00AF26BD" w:rsidP="00AF26BD">
      <w:pPr>
        <w:pStyle w:val="NormalWeb"/>
        <w:numPr>
          <w:ilvl w:val="0"/>
          <w:numId w:val="37"/>
        </w:numPr>
        <w:spacing w:before="0" w:beforeAutospacing="0" w:after="0" w:afterAutospacing="0"/>
        <w:ind w:left="749"/>
        <w:rPr>
          <w:b/>
        </w:rPr>
      </w:pPr>
      <w:r w:rsidRPr="009B4E1B">
        <w:rPr>
          <w:b/>
        </w:rPr>
        <w:t>References:  20%</w:t>
      </w:r>
    </w:p>
    <w:p w14:paraId="72D940FE" w14:textId="77777777" w:rsidR="00AF26BD" w:rsidRPr="009B4E1B" w:rsidRDefault="00AF26BD" w:rsidP="00AF26BD">
      <w:pPr>
        <w:spacing w:after="0" w:line="240" w:lineRule="auto"/>
        <w:rPr>
          <w:rFonts w:ascii="Times New Roman" w:hAnsi="Times New Roman" w:cs="Times New Roman"/>
          <w:i/>
          <w:sz w:val="24"/>
          <w:szCs w:val="24"/>
          <w:highlight w:val="yellow"/>
        </w:rPr>
      </w:pPr>
    </w:p>
    <w:p w14:paraId="139F3FD8" w14:textId="15AA0CF1" w:rsidR="00AF26BD" w:rsidRPr="009B4E1B" w:rsidRDefault="00AF26BD" w:rsidP="00AF26BD">
      <w:pPr>
        <w:spacing w:after="0" w:line="240" w:lineRule="auto"/>
        <w:jc w:val="both"/>
        <w:rPr>
          <w:rFonts w:ascii="Times New Roman" w:hAnsi="Times New Roman" w:cs="Times New Roman"/>
          <w:i/>
          <w:sz w:val="24"/>
          <w:szCs w:val="24"/>
        </w:rPr>
      </w:pPr>
      <w:r w:rsidRPr="009B4E1B">
        <w:rPr>
          <w:rFonts w:ascii="Times New Roman" w:hAnsi="Times New Roman" w:cs="Times New Roman"/>
          <w:i/>
          <w:sz w:val="24"/>
          <w:szCs w:val="24"/>
        </w:rPr>
        <w:t xml:space="preserve">NOTE:  FHI Solutions LLC/FHI 360 will not compensate the </w:t>
      </w:r>
      <w:r w:rsidR="00AB3229" w:rsidRPr="009B4E1B">
        <w:rPr>
          <w:rFonts w:ascii="Times New Roman" w:hAnsi="Times New Roman" w:cs="Times New Roman"/>
          <w:i/>
          <w:sz w:val="24"/>
          <w:szCs w:val="24"/>
        </w:rPr>
        <w:t>individual</w:t>
      </w:r>
      <w:r w:rsidRPr="009B4E1B">
        <w:rPr>
          <w:rFonts w:ascii="Times New Roman" w:hAnsi="Times New Roman" w:cs="Times New Roman"/>
          <w:i/>
          <w:sz w:val="24"/>
          <w:szCs w:val="24"/>
        </w:rPr>
        <w:t xml:space="preserve"> for its preparation of response to this </w:t>
      </w:r>
      <w:r w:rsidR="00B03EBA" w:rsidRPr="009B4E1B">
        <w:rPr>
          <w:rFonts w:ascii="Times New Roman" w:hAnsi="Times New Roman" w:cs="Times New Roman"/>
          <w:i/>
          <w:sz w:val="24"/>
          <w:szCs w:val="24"/>
        </w:rPr>
        <w:t xml:space="preserve">Call for Interests </w:t>
      </w:r>
      <w:r w:rsidRPr="009B4E1B">
        <w:rPr>
          <w:rFonts w:ascii="Times New Roman" w:hAnsi="Times New Roman" w:cs="Times New Roman"/>
          <w:i/>
          <w:sz w:val="24"/>
          <w:szCs w:val="24"/>
        </w:rPr>
        <w:t xml:space="preserve">nor is the issuing of this </w:t>
      </w:r>
      <w:r w:rsidR="00B03EBA" w:rsidRPr="009B4E1B">
        <w:rPr>
          <w:rFonts w:ascii="Times New Roman" w:hAnsi="Times New Roman" w:cs="Times New Roman"/>
          <w:i/>
          <w:sz w:val="24"/>
          <w:szCs w:val="24"/>
        </w:rPr>
        <w:t xml:space="preserve">Call for Interests </w:t>
      </w:r>
      <w:r w:rsidRPr="009B4E1B">
        <w:rPr>
          <w:rFonts w:ascii="Times New Roman" w:hAnsi="Times New Roman" w:cs="Times New Roman"/>
          <w:i/>
          <w:sz w:val="24"/>
          <w:szCs w:val="24"/>
        </w:rPr>
        <w:t xml:space="preserve">a guarantee that </w:t>
      </w:r>
      <w:r w:rsidR="00681EAF" w:rsidRPr="009B4E1B">
        <w:rPr>
          <w:rFonts w:ascii="Times New Roman" w:hAnsi="Times New Roman" w:cs="Times New Roman"/>
          <w:i/>
          <w:sz w:val="24"/>
          <w:szCs w:val="24"/>
        </w:rPr>
        <w:t>FHI Solutions LLC/</w:t>
      </w:r>
      <w:r w:rsidRPr="009B4E1B">
        <w:rPr>
          <w:rFonts w:ascii="Times New Roman" w:hAnsi="Times New Roman" w:cs="Times New Roman"/>
          <w:i/>
          <w:sz w:val="24"/>
          <w:szCs w:val="24"/>
        </w:rPr>
        <w:t xml:space="preserve">FHI 360 will award a contract.  </w:t>
      </w:r>
    </w:p>
    <w:p w14:paraId="5F6106C7" w14:textId="77777777" w:rsidR="00AF26BD" w:rsidRPr="009B4E1B" w:rsidRDefault="00AF26BD" w:rsidP="00AF26BD">
      <w:pPr>
        <w:spacing w:after="0" w:line="240" w:lineRule="auto"/>
        <w:rPr>
          <w:rFonts w:ascii="Times New Roman" w:hAnsi="Times New Roman" w:cs="Times New Roman"/>
          <w:b/>
          <w:sz w:val="24"/>
          <w:szCs w:val="24"/>
          <w:highlight w:val="yellow"/>
        </w:rPr>
      </w:pPr>
    </w:p>
    <w:p w14:paraId="284DDACF" w14:textId="77777777" w:rsidR="00AF26BD" w:rsidRPr="009B4E1B" w:rsidRDefault="00AF26BD" w:rsidP="00AF26BD">
      <w:pPr>
        <w:spacing w:after="120" w:line="240" w:lineRule="auto"/>
        <w:rPr>
          <w:rFonts w:ascii="Times New Roman" w:hAnsi="Times New Roman" w:cs="Times New Roman"/>
          <w:b/>
          <w:bCs/>
          <w:sz w:val="24"/>
          <w:szCs w:val="24"/>
        </w:rPr>
      </w:pPr>
      <w:r w:rsidRPr="009B4E1B">
        <w:rPr>
          <w:rFonts w:ascii="Times New Roman" w:hAnsi="Times New Roman" w:cs="Times New Roman"/>
          <w:b/>
          <w:bCs/>
          <w:sz w:val="24"/>
          <w:szCs w:val="24"/>
        </w:rPr>
        <w:t>TERMS AND CONDITIONS</w:t>
      </w:r>
    </w:p>
    <w:p w14:paraId="4DCFFADC" w14:textId="3092601F" w:rsidR="00AF26BD" w:rsidRDefault="00B03EBA" w:rsidP="00AF26BD">
      <w:pPr>
        <w:spacing w:after="0" w:line="240" w:lineRule="auto"/>
        <w:rPr>
          <w:rFonts w:ascii="Times New Roman" w:hAnsi="Times New Roman" w:cs="Times New Roman"/>
          <w:bCs/>
          <w:sz w:val="24"/>
          <w:szCs w:val="24"/>
        </w:rPr>
      </w:pPr>
      <w:r w:rsidRPr="009B4E1B">
        <w:rPr>
          <w:rFonts w:ascii="Times New Roman" w:hAnsi="Times New Roman" w:cs="Times New Roman"/>
          <w:bCs/>
          <w:sz w:val="24"/>
          <w:szCs w:val="24"/>
        </w:rPr>
        <w:t xml:space="preserve">Consultants </w:t>
      </w:r>
      <w:r w:rsidR="00AF26BD" w:rsidRPr="009B4E1B">
        <w:rPr>
          <w:rFonts w:ascii="Times New Roman" w:hAnsi="Times New Roman" w:cs="Times New Roman"/>
          <w:bCs/>
          <w:sz w:val="24"/>
          <w:szCs w:val="24"/>
        </w:rPr>
        <w:t>are responsible for review of the terms and conditions described below and in the award template attached.</w:t>
      </w:r>
    </w:p>
    <w:p w14:paraId="7A7E5A27" w14:textId="5C5582A7" w:rsidR="009B4E1B" w:rsidRDefault="009B4E1B" w:rsidP="00AF26BD">
      <w:pPr>
        <w:spacing w:after="0" w:line="240" w:lineRule="auto"/>
        <w:rPr>
          <w:rFonts w:ascii="Times New Roman" w:hAnsi="Times New Roman" w:cs="Times New Roman"/>
          <w:bCs/>
          <w:sz w:val="24"/>
          <w:szCs w:val="24"/>
        </w:rPr>
      </w:pPr>
    </w:p>
    <w:p w14:paraId="57821D81" w14:textId="35B2B9BA" w:rsidR="009B4E1B" w:rsidRDefault="009B4E1B" w:rsidP="00AF26BD">
      <w:pPr>
        <w:spacing w:after="0" w:line="240" w:lineRule="auto"/>
        <w:rPr>
          <w:rFonts w:ascii="Times New Roman" w:hAnsi="Times New Roman" w:cs="Times New Roman"/>
          <w:bCs/>
          <w:sz w:val="24"/>
          <w:szCs w:val="24"/>
        </w:rPr>
      </w:pPr>
    </w:p>
    <w:p w14:paraId="248BE293" w14:textId="257FD840" w:rsidR="009B4E1B" w:rsidRDefault="009B4E1B" w:rsidP="00AF26BD">
      <w:pPr>
        <w:spacing w:after="0" w:line="240" w:lineRule="auto"/>
        <w:rPr>
          <w:rFonts w:ascii="Times New Roman" w:hAnsi="Times New Roman" w:cs="Times New Roman"/>
          <w:bCs/>
          <w:sz w:val="24"/>
          <w:szCs w:val="24"/>
        </w:rPr>
      </w:pPr>
    </w:p>
    <w:p w14:paraId="3497E797" w14:textId="77777777" w:rsidR="009B4E1B" w:rsidRPr="009B4E1B" w:rsidRDefault="009B4E1B" w:rsidP="00AF26BD">
      <w:pPr>
        <w:spacing w:after="0" w:line="240" w:lineRule="auto"/>
        <w:rPr>
          <w:rFonts w:ascii="Times New Roman" w:hAnsi="Times New Roman" w:cs="Times New Roman"/>
          <w:bCs/>
          <w:sz w:val="24"/>
          <w:szCs w:val="24"/>
        </w:rPr>
      </w:pPr>
    </w:p>
    <w:p w14:paraId="3ED7A496" w14:textId="77777777" w:rsidR="00AF26BD" w:rsidRPr="009B4E1B" w:rsidRDefault="00AF26BD" w:rsidP="00AF26BD">
      <w:pPr>
        <w:spacing w:after="0" w:line="240" w:lineRule="auto"/>
        <w:rPr>
          <w:rFonts w:ascii="Times New Roman" w:eastAsia="Times New Roman" w:hAnsi="Times New Roman" w:cs="Times New Roman"/>
          <w:b/>
          <w:color w:val="000000"/>
          <w:sz w:val="24"/>
          <w:szCs w:val="24"/>
          <w:u w:val="single"/>
        </w:rPr>
      </w:pPr>
    </w:p>
    <w:p w14:paraId="71D1E016" w14:textId="77777777" w:rsidR="00AF26BD" w:rsidRPr="009B4E1B" w:rsidRDefault="00AF26BD" w:rsidP="00AF26BD">
      <w:pPr>
        <w:spacing w:after="0" w:line="240" w:lineRule="auto"/>
        <w:rPr>
          <w:rFonts w:ascii="Times New Roman" w:eastAsia="Times New Roman" w:hAnsi="Times New Roman" w:cs="Times New Roman"/>
          <w:b/>
          <w:color w:val="000000"/>
          <w:sz w:val="24"/>
          <w:szCs w:val="24"/>
          <w:u w:val="single"/>
        </w:rPr>
      </w:pPr>
      <w:r w:rsidRPr="009B4E1B">
        <w:rPr>
          <w:rFonts w:ascii="Times New Roman" w:eastAsia="Times New Roman" w:hAnsi="Times New Roman" w:cs="Times New Roman"/>
          <w:b/>
          <w:color w:val="000000"/>
          <w:sz w:val="24"/>
          <w:szCs w:val="24"/>
          <w:u w:val="single"/>
        </w:rPr>
        <w:t>The proposed payment terms of the anticipated agreement:</w:t>
      </w:r>
    </w:p>
    <w:p w14:paraId="1B8EA4C7" w14:textId="6414E1F5" w:rsidR="00AF26BD" w:rsidRPr="009B4E1B" w:rsidRDefault="00AF26BD" w:rsidP="00AF26BD">
      <w:pPr>
        <w:widowControl/>
        <w:numPr>
          <w:ilvl w:val="0"/>
          <w:numId w:val="38"/>
        </w:numPr>
        <w:spacing w:before="100" w:beforeAutospacing="1" w:after="100" w:afterAutospacing="1" w:line="240" w:lineRule="auto"/>
        <w:rPr>
          <w:rFonts w:ascii="Times New Roman" w:eastAsia="Times New Roman" w:hAnsi="Times New Roman" w:cs="Times New Roman"/>
          <w:b/>
          <w:color w:val="000000"/>
          <w:sz w:val="24"/>
          <w:szCs w:val="24"/>
          <w:u w:val="single"/>
        </w:rPr>
      </w:pPr>
      <w:r w:rsidRPr="009B4E1B">
        <w:rPr>
          <w:rFonts w:ascii="Times New Roman" w:eastAsia="Times New Roman" w:hAnsi="Times New Roman" w:cs="Times New Roman"/>
          <w:b/>
          <w:color w:val="000000"/>
          <w:sz w:val="24"/>
          <w:szCs w:val="24"/>
          <w:u w:val="single"/>
        </w:rPr>
        <w:t xml:space="preserve">25% payment after signing contract and upon submission of </w:t>
      </w:r>
      <w:r w:rsidR="00AB3229" w:rsidRPr="009B4E1B">
        <w:rPr>
          <w:rFonts w:ascii="Times New Roman" w:eastAsia="Times New Roman" w:hAnsi="Times New Roman" w:cs="Times New Roman"/>
          <w:b/>
          <w:color w:val="000000"/>
          <w:sz w:val="24"/>
          <w:szCs w:val="24"/>
          <w:u w:val="single"/>
        </w:rPr>
        <w:t>the first deliverable.</w:t>
      </w:r>
    </w:p>
    <w:p w14:paraId="4A5438A4" w14:textId="1D04BA4B" w:rsidR="00AF26BD" w:rsidRPr="009B4E1B" w:rsidRDefault="00AB3229" w:rsidP="00AF26BD">
      <w:pPr>
        <w:widowControl/>
        <w:numPr>
          <w:ilvl w:val="0"/>
          <w:numId w:val="38"/>
        </w:numPr>
        <w:spacing w:before="100" w:beforeAutospacing="1" w:after="100" w:afterAutospacing="1" w:line="240" w:lineRule="auto"/>
        <w:rPr>
          <w:rFonts w:ascii="Times New Roman" w:eastAsia="Times New Roman" w:hAnsi="Times New Roman" w:cs="Times New Roman"/>
          <w:b/>
          <w:color w:val="000000"/>
          <w:sz w:val="24"/>
          <w:szCs w:val="24"/>
          <w:u w:val="single"/>
        </w:rPr>
      </w:pPr>
      <w:r w:rsidRPr="009B4E1B">
        <w:rPr>
          <w:rFonts w:ascii="Times New Roman" w:eastAsia="Times New Roman" w:hAnsi="Times New Roman" w:cs="Times New Roman"/>
          <w:b/>
          <w:color w:val="000000"/>
          <w:sz w:val="24"/>
          <w:szCs w:val="24"/>
          <w:u w:val="single"/>
        </w:rPr>
        <w:t>5</w:t>
      </w:r>
      <w:r w:rsidR="00AF26BD" w:rsidRPr="009B4E1B">
        <w:rPr>
          <w:rFonts w:ascii="Times New Roman" w:eastAsia="Times New Roman" w:hAnsi="Times New Roman" w:cs="Times New Roman"/>
          <w:b/>
          <w:color w:val="000000"/>
          <w:sz w:val="24"/>
          <w:szCs w:val="24"/>
          <w:u w:val="single"/>
        </w:rPr>
        <w:t xml:space="preserve">0% payment </w:t>
      </w:r>
      <w:r w:rsidRPr="009B4E1B">
        <w:rPr>
          <w:rFonts w:ascii="Times New Roman" w:eastAsia="Times New Roman" w:hAnsi="Times New Roman" w:cs="Times New Roman"/>
          <w:b/>
          <w:color w:val="000000"/>
          <w:sz w:val="24"/>
          <w:szCs w:val="24"/>
          <w:u w:val="single"/>
        </w:rPr>
        <w:t>upon submission of the second deliverable</w:t>
      </w:r>
      <w:r w:rsidR="00AF26BD" w:rsidRPr="009B4E1B">
        <w:rPr>
          <w:rFonts w:ascii="Times New Roman" w:eastAsia="Times New Roman" w:hAnsi="Times New Roman" w:cs="Times New Roman"/>
          <w:b/>
          <w:color w:val="000000"/>
          <w:sz w:val="24"/>
          <w:szCs w:val="24"/>
          <w:u w:val="single"/>
        </w:rPr>
        <w:t>.</w:t>
      </w:r>
    </w:p>
    <w:p w14:paraId="1C0DB6F5" w14:textId="28D625F7" w:rsidR="00AF26BD" w:rsidRPr="009B4E1B" w:rsidRDefault="00AB3229" w:rsidP="00AF26BD">
      <w:pPr>
        <w:pStyle w:val="ListParagraph"/>
        <w:widowControl/>
        <w:numPr>
          <w:ilvl w:val="0"/>
          <w:numId w:val="38"/>
        </w:numPr>
        <w:rPr>
          <w:rFonts w:ascii="Times New Roman" w:eastAsia="Times New Roman" w:hAnsi="Times New Roman" w:cs="Times New Roman"/>
          <w:b/>
          <w:color w:val="000000"/>
          <w:sz w:val="24"/>
          <w:szCs w:val="24"/>
          <w:u w:val="single"/>
        </w:rPr>
      </w:pPr>
      <w:r w:rsidRPr="009B4E1B">
        <w:rPr>
          <w:rFonts w:ascii="Times New Roman" w:eastAsia="Times New Roman" w:hAnsi="Times New Roman" w:cs="Times New Roman"/>
          <w:b/>
          <w:color w:val="000000"/>
          <w:sz w:val="24"/>
          <w:szCs w:val="24"/>
          <w:u w:val="single"/>
        </w:rPr>
        <w:t>2</w:t>
      </w:r>
      <w:r w:rsidR="00AF26BD" w:rsidRPr="009B4E1B">
        <w:rPr>
          <w:rFonts w:ascii="Times New Roman" w:eastAsia="Times New Roman" w:hAnsi="Times New Roman" w:cs="Times New Roman"/>
          <w:b/>
          <w:color w:val="000000"/>
          <w:sz w:val="24"/>
          <w:szCs w:val="24"/>
          <w:u w:val="single"/>
        </w:rPr>
        <w:t xml:space="preserve">5% payment </w:t>
      </w:r>
      <w:r w:rsidRPr="009B4E1B">
        <w:rPr>
          <w:rFonts w:ascii="Times New Roman" w:eastAsia="Times New Roman" w:hAnsi="Times New Roman" w:cs="Times New Roman"/>
          <w:b/>
          <w:color w:val="000000"/>
          <w:sz w:val="24"/>
          <w:szCs w:val="24"/>
          <w:u w:val="single"/>
        </w:rPr>
        <w:t>upon submission of the third deliverable</w:t>
      </w:r>
      <w:r w:rsidR="00AF26BD" w:rsidRPr="009B4E1B">
        <w:rPr>
          <w:rFonts w:ascii="Times New Roman" w:eastAsia="Times New Roman" w:hAnsi="Times New Roman" w:cs="Times New Roman"/>
          <w:b/>
          <w:color w:val="000000"/>
          <w:sz w:val="24"/>
          <w:szCs w:val="24"/>
          <w:u w:val="single"/>
        </w:rPr>
        <w:t>.</w:t>
      </w:r>
    </w:p>
    <w:p w14:paraId="624A00D4" w14:textId="3D2FC3AC" w:rsidR="00AF26BD" w:rsidRPr="009B4E1B" w:rsidRDefault="00AF26BD" w:rsidP="00AF26BD">
      <w:pPr>
        <w:jc w:val="both"/>
        <w:rPr>
          <w:rFonts w:ascii="Times New Roman" w:hAnsi="Times New Roman" w:cs="Times New Roman"/>
          <w:b/>
          <w:sz w:val="24"/>
          <w:szCs w:val="24"/>
          <w:u w:val="single"/>
        </w:rPr>
      </w:pPr>
      <w:r w:rsidRPr="009B4E1B">
        <w:rPr>
          <w:rFonts w:ascii="Times New Roman" w:hAnsi="Times New Roman" w:cs="Times New Roman"/>
          <w:b/>
          <w:sz w:val="24"/>
          <w:szCs w:val="24"/>
          <w:u w:val="single"/>
        </w:rPr>
        <w:t xml:space="preserve">Withdrawal of </w:t>
      </w:r>
      <w:r w:rsidR="00B03EBA" w:rsidRPr="009B4E1B">
        <w:rPr>
          <w:rFonts w:ascii="Times New Roman" w:hAnsi="Times New Roman" w:cs="Times New Roman"/>
          <w:b/>
          <w:sz w:val="24"/>
          <w:szCs w:val="24"/>
          <w:u w:val="single"/>
        </w:rPr>
        <w:t>Applications</w:t>
      </w:r>
    </w:p>
    <w:p w14:paraId="4C0EBB1A" w14:textId="6C727D17" w:rsidR="00AF26BD" w:rsidRPr="009B4E1B" w:rsidRDefault="00B03EBA" w:rsidP="00AF26BD">
      <w:pPr>
        <w:jc w:val="both"/>
        <w:rPr>
          <w:rFonts w:ascii="Times New Roman" w:hAnsi="Times New Roman" w:cs="Times New Roman"/>
          <w:sz w:val="24"/>
          <w:szCs w:val="24"/>
        </w:rPr>
      </w:pPr>
      <w:r w:rsidRPr="009B4E1B">
        <w:rPr>
          <w:rFonts w:ascii="Times New Roman" w:hAnsi="Times New Roman" w:cs="Times New Roman"/>
          <w:sz w:val="24"/>
          <w:szCs w:val="24"/>
        </w:rPr>
        <w:t xml:space="preserve">Applications </w:t>
      </w:r>
      <w:r w:rsidR="00AF26BD" w:rsidRPr="009B4E1B">
        <w:rPr>
          <w:rFonts w:ascii="Times New Roman" w:hAnsi="Times New Roman" w:cs="Times New Roman"/>
          <w:sz w:val="24"/>
          <w:szCs w:val="24"/>
        </w:rPr>
        <w:t xml:space="preserve">may be withdrawn by written notice, email or facsimile received at any time before award. </w:t>
      </w:r>
    </w:p>
    <w:p w14:paraId="6C2CB879" w14:textId="7F35D2DD" w:rsidR="00AF26BD" w:rsidRPr="009B4E1B" w:rsidRDefault="00AF26BD" w:rsidP="00AF26BD">
      <w:pPr>
        <w:jc w:val="both"/>
        <w:rPr>
          <w:rFonts w:ascii="Times New Roman" w:hAnsi="Times New Roman" w:cs="Times New Roman"/>
          <w:b/>
          <w:sz w:val="24"/>
          <w:szCs w:val="24"/>
          <w:u w:val="single"/>
        </w:rPr>
      </w:pPr>
      <w:r w:rsidRPr="009B4E1B">
        <w:rPr>
          <w:rFonts w:ascii="Times New Roman" w:hAnsi="Times New Roman" w:cs="Times New Roman"/>
          <w:b/>
          <w:sz w:val="24"/>
          <w:szCs w:val="24"/>
          <w:u w:val="single"/>
        </w:rPr>
        <w:t xml:space="preserve">False Statements in </w:t>
      </w:r>
      <w:r w:rsidR="00B03EBA" w:rsidRPr="009B4E1B">
        <w:rPr>
          <w:rFonts w:ascii="Times New Roman" w:hAnsi="Times New Roman" w:cs="Times New Roman"/>
          <w:b/>
          <w:sz w:val="24"/>
          <w:szCs w:val="24"/>
          <w:u w:val="single"/>
        </w:rPr>
        <w:t>Applications</w:t>
      </w:r>
    </w:p>
    <w:p w14:paraId="0AADE69B" w14:textId="4EE75DB2" w:rsidR="00AF26BD" w:rsidRPr="009B4E1B" w:rsidRDefault="00B03EBA" w:rsidP="00AF26BD">
      <w:pPr>
        <w:jc w:val="both"/>
        <w:rPr>
          <w:rFonts w:ascii="Times New Roman" w:hAnsi="Times New Roman" w:cs="Times New Roman"/>
          <w:sz w:val="24"/>
          <w:szCs w:val="24"/>
        </w:rPr>
      </w:pPr>
      <w:r w:rsidRPr="009B4E1B">
        <w:rPr>
          <w:rFonts w:ascii="Times New Roman" w:hAnsi="Times New Roman" w:cs="Times New Roman"/>
          <w:sz w:val="24"/>
          <w:szCs w:val="24"/>
        </w:rPr>
        <w:t xml:space="preserve">Consultants </w:t>
      </w:r>
      <w:r w:rsidR="00AF26BD" w:rsidRPr="009B4E1B">
        <w:rPr>
          <w:rFonts w:ascii="Times New Roman" w:hAnsi="Times New Roman" w:cs="Times New Roman"/>
          <w:sz w:val="24"/>
          <w:szCs w:val="24"/>
        </w:rPr>
        <w:t>must provide full, accurate and complete information as required by this solicitation and its attachments.</w:t>
      </w:r>
    </w:p>
    <w:p w14:paraId="4E411645" w14:textId="426C890E" w:rsidR="00AF26BD" w:rsidRPr="009B4E1B" w:rsidRDefault="00AF26BD" w:rsidP="00AF26BD">
      <w:pPr>
        <w:jc w:val="both"/>
        <w:rPr>
          <w:rFonts w:ascii="Times New Roman" w:eastAsia="Arial" w:hAnsi="Times New Roman" w:cs="Times New Roman"/>
          <w:b/>
          <w:bCs/>
          <w:sz w:val="24"/>
          <w:szCs w:val="24"/>
        </w:rPr>
      </w:pPr>
      <w:r w:rsidRPr="009B4E1B">
        <w:rPr>
          <w:rFonts w:ascii="Times New Roman" w:eastAsia="Arial" w:hAnsi="Times New Roman" w:cs="Times New Roman"/>
          <w:b/>
          <w:bCs/>
          <w:sz w:val="24"/>
          <w:szCs w:val="24"/>
        </w:rPr>
        <w:t>DISCLAIMERS AND FHI SOLUTIONS/FHI 360 PROTECTION CLAUSES</w:t>
      </w:r>
    </w:p>
    <w:p w14:paraId="3200211F" w14:textId="25C75DB4" w:rsidR="00AF26BD" w:rsidRPr="009B4E1B" w:rsidRDefault="00AF26BD" w:rsidP="00AF26BD">
      <w:pPr>
        <w:pStyle w:val="NormalWeb"/>
        <w:numPr>
          <w:ilvl w:val="0"/>
          <w:numId w:val="39"/>
        </w:numPr>
        <w:spacing w:before="0" w:beforeAutospacing="0" w:after="0" w:afterAutospacing="0" w:line="276" w:lineRule="auto"/>
        <w:jc w:val="both"/>
      </w:pPr>
      <w:r w:rsidRPr="009B4E1B">
        <w:t>FHI SOLUTIONS/FHI 360 may cancel the solicitation and not make an award</w:t>
      </w:r>
    </w:p>
    <w:p w14:paraId="4A0363C0" w14:textId="1C83A6F4" w:rsidR="00AF26BD" w:rsidRPr="009B4E1B" w:rsidRDefault="00AF26BD" w:rsidP="00AF26BD">
      <w:pPr>
        <w:pStyle w:val="NormalWeb"/>
        <w:numPr>
          <w:ilvl w:val="0"/>
          <w:numId w:val="39"/>
        </w:numPr>
        <w:spacing w:before="0" w:beforeAutospacing="0" w:after="0" w:afterAutospacing="0" w:line="276" w:lineRule="auto"/>
        <w:jc w:val="both"/>
      </w:pPr>
      <w:r w:rsidRPr="009B4E1B">
        <w:t>FHI SOLUTIONS/FHI 360 may reject any or all responses received</w:t>
      </w:r>
    </w:p>
    <w:p w14:paraId="7F168D25" w14:textId="77777777" w:rsidR="00AF26BD" w:rsidRPr="009B4E1B" w:rsidRDefault="00AF26BD" w:rsidP="00AF26BD">
      <w:pPr>
        <w:pStyle w:val="NormalWeb"/>
        <w:numPr>
          <w:ilvl w:val="0"/>
          <w:numId w:val="39"/>
        </w:numPr>
        <w:spacing w:before="0" w:beforeAutospacing="0" w:after="0" w:afterAutospacing="0" w:line="276" w:lineRule="auto"/>
        <w:jc w:val="both"/>
      </w:pPr>
      <w:r w:rsidRPr="009B4E1B">
        <w:t>Issuance of a solicitation does not constitute an award commitment by FHI Solutions</w:t>
      </w:r>
    </w:p>
    <w:p w14:paraId="1F31C0D3" w14:textId="3FA624C5" w:rsidR="00AF26BD" w:rsidRPr="009B4E1B" w:rsidRDefault="00AF26BD" w:rsidP="00AF26BD">
      <w:pPr>
        <w:pStyle w:val="NormalWeb"/>
        <w:numPr>
          <w:ilvl w:val="0"/>
          <w:numId w:val="39"/>
        </w:numPr>
        <w:spacing w:before="0" w:beforeAutospacing="0" w:after="0" w:afterAutospacing="0" w:line="276" w:lineRule="auto"/>
        <w:jc w:val="both"/>
      </w:pPr>
      <w:r w:rsidRPr="009B4E1B">
        <w:t>FHI SOLUTIONS/FHI 360 reserves the right to disqualify any offer based on offeror failure to follow solicitation instructions</w:t>
      </w:r>
    </w:p>
    <w:p w14:paraId="52BF2635" w14:textId="435BE600" w:rsidR="00AF26BD" w:rsidRPr="009B4E1B" w:rsidRDefault="00AF26BD" w:rsidP="00AF26BD">
      <w:pPr>
        <w:pStyle w:val="NormalWeb"/>
        <w:numPr>
          <w:ilvl w:val="0"/>
          <w:numId w:val="39"/>
        </w:numPr>
        <w:spacing w:before="0" w:beforeAutospacing="0" w:after="0" w:afterAutospacing="0" w:line="276" w:lineRule="auto"/>
        <w:jc w:val="both"/>
      </w:pPr>
      <w:r w:rsidRPr="009B4E1B">
        <w:t>FHI SOLUTIONS/FHI 360 will not compensate offers for response to solicitation</w:t>
      </w:r>
    </w:p>
    <w:p w14:paraId="0A29AB01" w14:textId="2E5F4521" w:rsidR="00AF26BD" w:rsidRPr="009B4E1B" w:rsidRDefault="00AF26BD" w:rsidP="00AF26BD">
      <w:pPr>
        <w:pStyle w:val="NormalWeb"/>
        <w:numPr>
          <w:ilvl w:val="0"/>
          <w:numId w:val="39"/>
        </w:numPr>
        <w:spacing w:before="0" w:beforeAutospacing="0" w:after="0" w:afterAutospacing="0" w:line="276" w:lineRule="auto"/>
        <w:jc w:val="both"/>
      </w:pPr>
      <w:r w:rsidRPr="009B4E1B">
        <w:t>FHI SOLUTIONS/FHI 360 reserves the right to issue an award based on initial evaluation of offers without further discussion</w:t>
      </w:r>
    </w:p>
    <w:p w14:paraId="7B92007A" w14:textId="4E752355" w:rsidR="00AF26BD" w:rsidRPr="009B4E1B" w:rsidRDefault="00AF26BD" w:rsidP="00AF26BD">
      <w:pPr>
        <w:pStyle w:val="NormalWeb"/>
        <w:numPr>
          <w:ilvl w:val="0"/>
          <w:numId w:val="39"/>
        </w:numPr>
        <w:spacing w:before="0" w:beforeAutospacing="0" w:after="0" w:afterAutospacing="0" w:line="276" w:lineRule="auto"/>
        <w:jc w:val="both"/>
      </w:pPr>
      <w:r w:rsidRPr="009B4E1B">
        <w:t xml:space="preserve">FHI SOLUTIONS/FHI 360 may choose to award only part of the activities in the solicitation, or </w:t>
      </w:r>
    </w:p>
    <w:p w14:paraId="2B295496" w14:textId="77777777" w:rsidR="00AF26BD" w:rsidRPr="009B4E1B" w:rsidRDefault="00AF26BD" w:rsidP="00AF26BD">
      <w:pPr>
        <w:pStyle w:val="NormalWeb"/>
        <w:spacing w:before="0" w:beforeAutospacing="0" w:after="0" w:afterAutospacing="0" w:line="276" w:lineRule="auto"/>
        <w:ind w:left="360"/>
        <w:jc w:val="both"/>
      </w:pPr>
      <w:r w:rsidRPr="009B4E1B">
        <w:t>issue multiple awards based on the solicitation activities</w:t>
      </w:r>
    </w:p>
    <w:p w14:paraId="6B9ED987" w14:textId="748C9AB9" w:rsidR="00AF26BD" w:rsidRPr="009B4E1B" w:rsidRDefault="00AF26BD" w:rsidP="00AF26BD">
      <w:pPr>
        <w:widowControl/>
        <w:numPr>
          <w:ilvl w:val="0"/>
          <w:numId w:val="39"/>
        </w:numPr>
        <w:spacing w:after="0"/>
        <w:jc w:val="both"/>
        <w:rPr>
          <w:rFonts w:ascii="Times New Roman" w:hAnsi="Times New Roman" w:cs="Times New Roman"/>
          <w:sz w:val="24"/>
          <w:szCs w:val="24"/>
        </w:rPr>
      </w:pPr>
      <w:r w:rsidRPr="009B4E1B">
        <w:rPr>
          <w:rFonts w:ascii="Times New Roman" w:hAnsi="Times New Roman" w:cs="Times New Roman"/>
          <w:sz w:val="24"/>
          <w:szCs w:val="24"/>
        </w:rPr>
        <w:t>FHI SOLUTIONS/FHI 360 may request from short-listed offerors a second or third round of either oral presentation or written response to a more specific and detailed scope of work that is based on a general scope of work in the original RFP.</w:t>
      </w:r>
    </w:p>
    <w:p w14:paraId="480C047B" w14:textId="3AFEA6AF" w:rsidR="00AF26BD" w:rsidRPr="009B4E1B" w:rsidRDefault="00AF26BD" w:rsidP="00AF26BD">
      <w:pPr>
        <w:widowControl/>
        <w:numPr>
          <w:ilvl w:val="0"/>
          <w:numId w:val="39"/>
        </w:numPr>
        <w:spacing w:after="0"/>
        <w:jc w:val="both"/>
        <w:rPr>
          <w:rFonts w:ascii="Times New Roman" w:hAnsi="Times New Roman" w:cs="Times New Roman"/>
          <w:sz w:val="24"/>
          <w:szCs w:val="24"/>
        </w:rPr>
      </w:pPr>
      <w:r w:rsidRPr="009B4E1B">
        <w:rPr>
          <w:rFonts w:ascii="Times New Roman" w:hAnsi="Times New Roman" w:cs="Times New Roman"/>
          <w:sz w:val="24"/>
          <w:szCs w:val="24"/>
        </w:rPr>
        <w:t>FHI SOLUTIONS/FHI 360 has the right to rescind an RFP or rescind an award prior to the signing of a subcontract due to any unforeseen changes in the direction of FHI SOLUTIONS’s client, be it funding or programmatic.</w:t>
      </w:r>
    </w:p>
    <w:p w14:paraId="1014C704" w14:textId="71B31046" w:rsidR="00AF26BD" w:rsidRPr="009B4E1B" w:rsidRDefault="00AF26BD" w:rsidP="00AF26BD">
      <w:pPr>
        <w:pStyle w:val="NormalWeb"/>
        <w:numPr>
          <w:ilvl w:val="0"/>
          <w:numId w:val="39"/>
        </w:numPr>
        <w:spacing w:before="0" w:beforeAutospacing="0" w:after="0" w:afterAutospacing="0" w:line="276" w:lineRule="auto"/>
        <w:jc w:val="both"/>
      </w:pPr>
      <w:r w:rsidRPr="009B4E1B">
        <w:t>FHI SOLUTIONS/FHI 360 reserves the right to waive minor proposal deficiencies that can be</w:t>
      </w:r>
    </w:p>
    <w:p w14:paraId="0823A040" w14:textId="77777777" w:rsidR="00AF26BD" w:rsidRPr="009B4E1B" w:rsidRDefault="00AF26BD" w:rsidP="00AF26BD">
      <w:pPr>
        <w:pStyle w:val="NormalWeb"/>
        <w:spacing w:before="0" w:beforeAutospacing="0" w:after="0" w:afterAutospacing="0" w:line="276" w:lineRule="auto"/>
        <w:ind w:left="360"/>
        <w:jc w:val="both"/>
      </w:pPr>
      <w:r w:rsidRPr="009B4E1B">
        <w:t>corrected prior to award determination to promote competition</w:t>
      </w:r>
    </w:p>
    <w:p w14:paraId="59C768C7" w14:textId="533F2417" w:rsidR="00AF26BD" w:rsidRPr="009B4E1B" w:rsidRDefault="00AF26BD" w:rsidP="00AF26BD">
      <w:pPr>
        <w:pStyle w:val="NormalWeb"/>
        <w:numPr>
          <w:ilvl w:val="0"/>
          <w:numId w:val="39"/>
        </w:numPr>
        <w:spacing w:before="0" w:beforeAutospacing="0" w:after="0" w:afterAutospacing="0" w:line="276" w:lineRule="auto"/>
        <w:jc w:val="both"/>
      </w:pPr>
      <w:r w:rsidRPr="009B4E1B">
        <w:t>FHI SOLUTIONS/FHI 360 will be contacting offerors to confirm contact person, address and that bid was submitted for this solicitation.</w:t>
      </w:r>
    </w:p>
    <w:p w14:paraId="520B769B" w14:textId="77777777" w:rsidR="00AF26BD" w:rsidRPr="009B4E1B" w:rsidRDefault="00AF26BD" w:rsidP="00AF26BD">
      <w:pPr>
        <w:jc w:val="both"/>
        <w:rPr>
          <w:rFonts w:ascii="Times New Roman" w:hAnsi="Times New Roman" w:cs="Times New Roman"/>
          <w:b/>
          <w:sz w:val="24"/>
          <w:szCs w:val="24"/>
        </w:rPr>
      </w:pPr>
    </w:p>
    <w:p w14:paraId="1CD1E9C2" w14:textId="753E12D1" w:rsidR="00AF26BD" w:rsidRPr="009B4E1B" w:rsidRDefault="00AF26BD" w:rsidP="00AF26BD">
      <w:pPr>
        <w:jc w:val="both"/>
        <w:rPr>
          <w:rFonts w:ascii="Times New Roman" w:hAnsi="Times New Roman" w:cs="Times New Roman"/>
          <w:sz w:val="24"/>
          <w:szCs w:val="24"/>
        </w:rPr>
      </w:pPr>
      <w:r w:rsidRPr="009B4E1B">
        <w:rPr>
          <w:rFonts w:ascii="Times New Roman" w:hAnsi="Times New Roman" w:cs="Times New Roman"/>
          <w:b/>
          <w:sz w:val="24"/>
          <w:szCs w:val="24"/>
        </w:rPr>
        <w:t xml:space="preserve">END OF </w:t>
      </w:r>
      <w:r w:rsidR="00B132CC" w:rsidRPr="009B4E1B">
        <w:rPr>
          <w:rFonts w:ascii="Times New Roman" w:hAnsi="Times New Roman" w:cs="Times New Roman"/>
          <w:b/>
          <w:sz w:val="24"/>
          <w:szCs w:val="24"/>
        </w:rPr>
        <w:t>CALL FOR INTERESTS</w:t>
      </w:r>
      <w:r w:rsidRPr="009B4E1B">
        <w:rPr>
          <w:rFonts w:ascii="Times New Roman" w:hAnsi="Times New Roman" w:cs="Times New Roman"/>
          <w:b/>
          <w:sz w:val="24"/>
          <w:szCs w:val="24"/>
        </w:rPr>
        <w:t>******</w:t>
      </w:r>
    </w:p>
    <w:p w14:paraId="006A927D" w14:textId="77777777" w:rsidR="00AF26BD" w:rsidRPr="009B4E1B" w:rsidRDefault="00AF26BD" w:rsidP="00AF26BD">
      <w:pPr>
        <w:spacing w:before="8" w:after="0"/>
        <w:rPr>
          <w:rFonts w:ascii="Times New Roman" w:hAnsi="Times New Roman" w:cs="Times New Roman"/>
          <w:sz w:val="24"/>
          <w:szCs w:val="24"/>
        </w:rPr>
      </w:pPr>
    </w:p>
    <w:sectPr w:rsidR="00AF26BD" w:rsidRPr="009B4E1B" w:rsidSect="00367EF7">
      <w:footerReference w:type="default" r:id="rId14"/>
      <w:pgSz w:w="11909" w:h="16834" w:code="9"/>
      <w:pgMar w:top="810" w:right="1296" w:bottom="1080" w:left="1296" w:header="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A285E" w14:textId="77777777" w:rsidR="00E01E00" w:rsidRDefault="00E01E00">
      <w:pPr>
        <w:spacing w:after="0" w:line="240" w:lineRule="auto"/>
      </w:pPr>
      <w:r>
        <w:separator/>
      </w:r>
    </w:p>
  </w:endnote>
  <w:endnote w:type="continuationSeparator" w:id="0">
    <w:p w14:paraId="69CBA8C2" w14:textId="77777777" w:rsidR="00E01E00" w:rsidRDefault="00E01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unPenh">
    <w:altName w:val="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DC31" w14:textId="04B6A43F" w:rsidR="0090237B" w:rsidRDefault="0090237B">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25E2BBB9" wp14:editId="43148171">
              <wp:simplePos x="0" y="0"/>
              <wp:positionH relativeFrom="page">
                <wp:posOffset>6821805</wp:posOffset>
              </wp:positionH>
              <wp:positionV relativeFrom="page">
                <wp:posOffset>9908540</wp:posOffset>
              </wp:positionV>
              <wp:extent cx="121920" cy="165735"/>
              <wp:effectExtent l="1905"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29824" w14:textId="77777777" w:rsidR="0090237B" w:rsidRDefault="0090237B">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2BBB9" id="_x0000_t202" coordsize="21600,21600" o:spt="202" path="m,l,21600r21600,l21600,xe">
              <v:stroke joinstyle="miter"/>
              <v:path gradientshapeok="t" o:connecttype="rect"/>
            </v:shapetype>
            <v:shape id="Text Box 1" o:spid="_x0000_s1026" type="#_x0000_t202" style="position:absolute;margin-left:537.15pt;margin-top:780.2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" filled="f" stroked="f">
              <v:textbox inset="0,0,0,0">
                <w:txbxContent>
                  <w:p w14:paraId="76A29824" w14:textId="77777777" w:rsidR="0090237B" w:rsidRDefault="0090237B">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7F40A" w14:textId="77777777" w:rsidR="00E01E00" w:rsidRDefault="00E01E00">
      <w:pPr>
        <w:spacing w:after="0" w:line="240" w:lineRule="auto"/>
      </w:pPr>
      <w:r>
        <w:separator/>
      </w:r>
    </w:p>
  </w:footnote>
  <w:footnote w:type="continuationSeparator" w:id="0">
    <w:p w14:paraId="4D0EE5F1" w14:textId="77777777" w:rsidR="00E01E00" w:rsidRDefault="00E01E00">
      <w:pPr>
        <w:spacing w:after="0" w:line="240" w:lineRule="auto"/>
      </w:pPr>
      <w:r>
        <w:continuationSeparator/>
      </w:r>
    </w:p>
  </w:footnote>
  <w:footnote w:id="1">
    <w:p w14:paraId="4579D90A" w14:textId="74173D60" w:rsidR="00BC35EF" w:rsidRPr="00B74E93" w:rsidRDefault="00BC35EF" w:rsidP="00BC35EF">
      <w:pPr>
        <w:pStyle w:val="FootnoteText"/>
        <w:rPr>
          <w:rFonts w:asciiTheme="minorHAnsi" w:hAnsiTheme="minorHAnsi" w:cstheme="minorHAnsi"/>
        </w:rPr>
      </w:pPr>
      <w:r>
        <w:rPr>
          <w:rStyle w:val="FootnoteReference"/>
        </w:rPr>
        <w:footnoteRef/>
      </w:r>
      <w:r>
        <w:t xml:space="preserve"> </w:t>
      </w:r>
      <w:r w:rsidRPr="00B74E93">
        <w:rPr>
          <w:rFonts w:asciiTheme="minorHAnsi" w:hAnsiTheme="minorHAnsi" w:cstheme="minorHAnsi"/>
        </w:rPr>
        <w:t>This indicator (result) is for Lao PDR only.</w:t>
      </w:r>
      <w:r w:rsidR="001C52D0">
        <w:rPr>
          <w:rFonts w:asciiTheme="minorHAnsi" w:hAnsiTheme="minorHAnsi" w:cstheme="minorHAnsi"/>
        </w:rPr>
        <w:t xml:space="preserve"> An </w:t>
      </w:r>
      <w:proofErr w:type="spellStart"/>
      <w:r w:rsidR="001C52D0">
        <w:rPr>
          <w:rFonts w:asciiTheme="minorHAnsi" w:hAnsiTheme="minorHAnsi" w:cstheme="minorHAnsi"/>
        </w:rPr>
        <w:t>endline</w:t>
      </w:r>
      <w:proofErr w:type="spellEnd"/>
      <w:r w:rsidR="001C52D0">
        <w:rPr>
          <w:rFonts w:asciiTheme="minorHAnsi" w:hAnsiTheme="minorHAnsi" w:cstheme="minorHAnsi"/>
        </w:rPr>
        <w:t xml:space="preserve"> assessment was completed for this indicator.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5A1"/>
    <w:multiLevelType w:val="hybridMultilevel"/>
    <w:tmpl w:val="58869606"/>
    <w:lvl w:ilvl="0" w:tplc="0409000F">
      <w:start w:val="1"/>
      <w:numFmt w:val="decimal"/>
      <w:lvlText w:val="%1."/>
      <w:lvlJc w:val="left"/>
      <w:pPr>
        <w:ind w:left="360" w:hanging="360"/>
      </w:pPr>
      <w:rPr>
        <w:rFonts w:hint="default"/>
      </w:rPr>
    </w:lvl>
    <w:lvl w:ilvl="1" w:tplc="AB5C6BD6">
      <w:numFmt w:val="bullet"/>
      <w:lvlText w:val="•"/>
      <w:lvlJc w:val="left"/>
      <w:pPr>
        <w:ind w:left="1440" w:hanging="720"/>
      </w:pPr>
      <w:rPr>
        <w:rFonts w:ascii="Calibri" w:eastAsiaTheme="minorHAnsi" w:hAnsi="Calibri" w:cs="Calibri" w:hint="default"/>
      </w:rPr>
    </w:lvl>
    <w:lvl w:ilvl="2" w:tplc="D80AAAB8">
      <w:start w:val="1"/>
      <w:numFmt w:val="decimal"/>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874EF5"/>
    <w:multiLevelType w:val="hybridMultilevel"/>
    <w:tmpl w:val="B19C4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113CB"/>
    <w:multiLevelType w:val="hybridMultilevel"/>
    <w:tmpl w:val="C414D754"/>
    <w:lvl w:ilvl="0" w:tplc="36BC4926">
      <w:start w:val="1"/>
      <w:numFmt w:val="bullet"/>
      <w:lvlText w:val="-"/>
      <w:lvlJc w:val="left"/>
      <w:pPr>
        <w:ind w:left="720" w:hanging="360"/>
      </w:pPr>
      <w:rPr>
        <w:rFonts w:ascii="Calibri" w:eastAsiaTheme="minorHAnsi" w:hAnsi="Calibri" w:cs="Calibr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A6EBF"/>
    <w:multiLevelType w:val="hybridMultilevel"/>
    <w:tmpl w:val="D08878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6E2858"/>
    <w:multiLevelType w:val="hybridMultilevel"/>
    <w:tmpl w:val="F6C22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E96D9F"/>
    <w:multiLevelType w:val="hybridMultilevel"/>
    <w:tmpl w:val="7464BFE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136A0DB6"/>
    <w:multiLevelType w:val="hybridMultilevel"/>
    <w:tmpl w:val="7A4E7FA4"/>
    <w:lvl w:ilvl="0" w:tplc="0409000F">
      <w:start w:val="1"/>
      <w:numFmt w:val="decimal"/>
      <w:lvlText w:val="%1."/>
      <w:lvlJc w:val="left"/>
      <w:pPr>
        <w:ind w:left="1182" w:hanging="360"/>
      </w:p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7" w15:restartNumberingAfterBreak="0">
    <w:nsid w:val="153C58D3"/>
    <w:multiLevelType w:val="hybridMultilevel"/>
    <w:tmpl w:val="C6845814"/>
    <w:lvl w:ilvl="0" w:tplc="D6B0A3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D3C6F"/>
    <w:multiLevelType w:val="hybridMultilevel"/>
    <w:tmpl w:val="7B2E26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72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CC5D89"/>
    <w:multiLevelType w:val="hybridMultilevel"/>
    <w:tmpl w:val="643E14DA"/>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30496B"/>
    <w:multiLevelType w:val="hybridMultilevel"/>
    <w:tmpl w:val="A3FC896E"/>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299748CB"/>
    <w:multiLevelType w:val="multilevel"/>
    <w:tmpl w:val="C76AB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38036B"/>
    <w:multiLevelType w:val="hybridMultilevel"/>
    <w:tmpl w:val="13480E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7B109B"/>
    <w:multiLevelType w:val="hybridMultilevel"/>
    <w:tmpl w:val="B3D48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374EB"/>
    <w:multiLevelType w:val="hybridMultilevel"/>
    <w:tmpl w:val="721045AC"/>
    <w:lvl w:ilvl="0" w:tplc="04090001">
      <w:start w:val="1"/>
      <w:numFmt w:val="bullet"/>
      <w:lvlText w:val=""/>
      <w:lvlJc w:val="left"/>
      <w:pPr>
        <w:ind w:left="360" w:hanging="360"/>
      </w:pPr>
      <w:rPr>
        <w:rFonts w:ascii="Symbol" w:hAnsi="Symbol" w:hint="default"/>
      </w:rPr>
    </w:lvl>
    <w:lvl w:ilvl="1" w:tplc="AB5C6BD6">
      <w:numFmt w:val="bullet"/>
      <w:lvlText w:val="•"/>
      <w:lvlJc w:val="left"/>
      <w:pPr>
        <w:ind w:left="1440" w:hanging="720"/>
      </w:pPr>
      <w:rPr>
        <w:rFonts w:ascii="Calibri" w:eastAsiaTheme="minorHAnsi" w:hAnsi="Calibri" w:cs="Calibri" w:hint="default"/>
      </w:rPr>
    </w:lvl>
    <w:lvl w:ilvl="2" w:tplc="D80AAAB8">
      <w:start w:val="1"/>
      <w:numFmt w:val="decimal"/>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0F6F43"/>
    <w:multiLevelType w:val="hybridMultilevel"/>
    <w:tmpl w:val="6B38B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14A43"/>
    <w:multiLevelType w:val="hybridMultilevel"/>
    <w:tmpl w:val="6DEECE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1B2B34"/>
    <w:multiLevelType w:val="hybridMultilevel"/>
    <w:tmpl w:val="35E8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3A2208"/>
    <w:multiLevelType w:val="hybridMultilevel"/>
    <w:tmpl w:val="1CC4F7E8"/>
    <w:lvl w:ilvl="0" w:tplc="926011DA">
      <w:start w:val="1"/>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9" w15:restartNumberingAfterBreak="0">
    <w:nsid w:val="3A895962"/>
    <w:multiLevelType w:val="hybridMultilevel"/>
    <w:tmpl w:val="8F3A4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AB5472"/>
    <w:multiLevelType w:val="hybridMultilevel"/>
    <w:tmpl w:val="B4407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C46208"/>
    <w:multiLevelType w:val="hybridMultilevel"/>
    <w:tmpl w:val="4808A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D13A6C"/>
    <w:multiLevelType w:val="multilevel"/>
    <w:tmpl w:val="0328512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67752DB"/>
    <w:multiLevelType w:val="hybridMultilevel"/>
    <w:tmpl w:val="68E6C686"/>
    <w:lvl w:ilvl="0" w:tplc="0409000F">
      <w:start w:val="1"/>
      <w:numFmt w:val="decimal"/>
      <w:lvlText w:val="%1."/>
      <w:lvlJc w:val="left"/>
      <w:pPr>
        <w:ind w:left="360" w:hanging="360"/>
      </w:pPr>
    </w:lvl>
    <w:lvl w:ilvl="1" w:tplc="AB5C6BD6">
      <w:numFmt w:val="bullet"/>
      <w:lvlText w:val="•"/>
      <w:lvlJc w:val="left"/>
      <w:pPr>
        <w:ind w:left="1440" w:hanging="720"/>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F15993"/>
    <w:multiLevelType w:val="hybridMultilevel"/>
    <w:tmpl w:val="49D2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1704C9"/>
    <w:multiLevelType w:val="hybridMultilevel"/>
    <w:tmpl w:val="7FAED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387BD7"/>
    <w:multiLevelType w:val="hybridMultilevel"/>
    <w:tmpl w:val="7074AD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EE011C7"/>
    <w:multiLevelType w:val="hybridMultilevel"/>
    <w:tmpl w:val="58869606"/>
    <w:lvl w:ilvl="0" w:tplc="0409000F">
      <w:start w:val="1"/>
      <w:numFmt w:val="decimal"/>
      <w:lvlText w:val="%1."/>
      <w:lvlJc w:val="left"/>
      <w:pPr>
        <w:ind w:left="360" w:hanging="360"/>
      </w:pPr>
      <w:rPr>
        <w:rFonts w:hint="default"/>
      </w:rPr>
    </w:lvl>
    <w:lvl w:ilvl="1" w:tplc="AB5C6BD6">
      <w:numFmt w:val="bullet"/>
      <w:lvlText w:val="•"/>
      <w:lvlJc w:val="left"/>
      <w:pPr>
        <w:ind w:left="1440" w:hanging="720"/>
      </w:pPr>
      <w:rPr>
        <w:rFonts w:ascii="Calibri" w:eastAsiaTheme="minorHAnsi" w:hAnsi="Calibri" w:cs="Calibri" w:hint="default"/>
      </w:rPr>
    </w:lvl>
    <w:lvl w:ilvl="2" w:tplc="D80AAAB8">
      <w:start w:val="1"/>
      <w:numFmt w:val="decimal"/>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E633B1"/>
    <w:multiLevelType w:val="hybridMultilevel"/>
    <w:tmpl w:val="C95674B8"/>
    <w:lvl w:ilvl="0" w:tplc="3CBA3DA2">
      <w:start w:val="1"/>
      <w:numFmt w:val="decimal"/>
      <w:lvlText w:val="%1)"/>
      <w:lvlJc w:val="left"/>
      <w:pPr>
        <w:ind w:left="720" w:hanging="360"/>
      </w:pPr>
      <w:rPr>
        <w:rFonts w:cs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3D5B85"/>
    <w:multiLevelType w:val="hybridMultilevel"/>
    <w:tmpl w:val="11ECC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19A5614">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E147AE"/>
    <w:multiLevelType w:val="hybridMultilevel"/>
    <w:tmpl w:val="14AC79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0177F83"/>
    <w:multiLevelType w:val="hybridMultilevel"/>
    <w:tmpl w:val="49CA41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8D6C62"/>
    <w:multiLevelType w:val="hybridMultilevel"/>
    <w:tmpl w:val="594AC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3350D31"/>
    <w:multiLevelType w:val="hybridMultilevel"/>
    <w:tmpl w:val="26641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6F44880"/>
    <w:multiLevelType w:val="hybridMultilevel"/>
    <w:tmpl w:val="19369210"/>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5" w15:restartNumberingAfterBreak="0">
    <w:nsid w:val="7C786D70"/>
    <w:multiLevelType w:val="hybridMultilevel"/>
    <w:tmpl w:val="7B22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EA7066"/>
    <w:multiLevelType w:val="hybridMultilevel"/>
    <w:tmpl w:val="6DEECE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D241459"/>
    <w:multiLevelType w:val="hybridMultilevel"/>
    <w:tmpl w:val="DE1EA72A"/>
    <w:lvl w:ilvl="0" w:tplc="3D96F1E2">
      <w:start w:val="1"/>
      <w:numFmt w:val="bullet"/>
      <w:lvlText w:val="-"/>
      <w:lvlJc w:val="left"/>
      <w:pPr>
        <w:ind w:left="720" w:hanging="360"/>
      </w:pPr>
      <w:rPr>
        <w:rFonts w:ascii="Tahoma" w:eastAsia="Times New Roman" w:hAnsi="Tahoma" w:cs="Tahoma"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E17AED"/>
    <w:multiLevelType w:val="hybridMultilevel"/>
    <w:tmpl w:val="76B6BB0A"/>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2"/>
  </w:num>
  <w:num w:numId="2">
    <w:abstractNumId w:val="15"/>
  </w:num>
  <w:num w:numId="3">
    <w:abstractNumId w:val="18"/>
  </w:num>
  <w:num w:numId="4">
    <w:abstractNumId w:val="6"/>
  </w:num>
  <w:num w:numId="5">
    <w:abstractNumId w:val="19"/>
  </w:num>
  <w:num w:numId="6">
    <w:abstractNumId w:val="2"/>
  </w:num>
  <w:num w:numId="7">
    <w:abstractNumId w:val="32"/>
  </w:num>
  <w:num w:numId="8">
    <w:abstractNumId w:val="7"/>
  </w:num>
  <w:num w:numId="9">
    <w:abstractNumId w:val="21"/>
  </w:num>
  <w:num w:numId="10">
    <w:abstractNumId w:val="28"/>
  </w:num>
  <w:num w:numId="11">
    <w:abstractNumId w:val="29"/>
  </w:num>
  <w:num w:numId="12">
    <w:abstractNumId w:val="22"/>
  </w:num>
  <w:num w:numId="13">
    <w:abstractNumId w:val="37"/>
  </w:num>
  <w:num w:numId="14">
    <w:abstractNumId w:val="13"/>
  </w:num>
  <w:num w:numId="15">
    <w:abstractNumId w:val="10"/>
  </w:num>
  <w:num w:numId="16">
    <w:abstractNumId w:val="5"/>
  </w:num>
  <w:num w:numId="17">
    <w:abstractNumId w:val="38"/>
  </w:num>
  <w:num w:numId="18">
    <w:abstractNumId w:val="26"/>
  </w:num>
  <w:num w:numId="19">
    <w:abstractNumId w:val="9"/>
  </w:num>
  <w:num w:numId="20">
    <w:abstractNumId w:val="31"/>
  </w:num>
  <w:num w:numId="21">
    <w:abstractNumId w:val="36"/>
  </w:num>
  <w:num w:numId="22">
    <w:abstractNumId w:val="16"/>
  </w:num>
  <w:num w:numId="23">
    <w:abstractNumId w:val="33"/>
  </w:num>
  <w:num w:numId="24">
    <w:abstractNumId w:val="1"/>
  </w:num>
  <w:num w:numId="25">
    <w:abstractNumId w:val="30"/>
  </w:num>
  <w:num w:numId="26">
    <w:abstractNumId w:val="23"/>
  </w:num>
  <w:num w:numId="27">
    <w:abstractNumId w:val="3"/>
  </w:num>
  <w:num w:numId="28">
    <w:abstractNumId w:val="35"/>
  </w:num>
  <w:num w:numId="29">
    <w:abstractNumId w:val="17"/>
  </w:num>
  <w:num w:numId="30">
    <w:abstractNumId w:val="24"/>
  </w:num>
  <w:num w:numId="31">
    <w:abstractNumId w:val="27"/>
  </w:num>
  <w:num w:numId="32">
    <w:abstractNumId w:val="8"/>
  </w:num>
  <w:num w:numId="33">
    <w:abstractNumId w:val="20"/>
  </w:num>
  <w:num w:numId="34">
    <w:abstractNumId w:val="25"/>
  </w:num>
  <w:num w:numId="35">
    <w:abstractNumId w:val="0"/>
  </w:num>
  <w:num w:numId="36">
    <w:abstractNumId w:val="14"/>
  </w:num>
  <w:num w:numId="37">
    <w:abstractNumId w:val="34"/>
  </w:num>
  <w:num w:numId="38">
    <w:abstractNumId w:val="11"/>
  </w:num>
  <w:num w:numId="3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a Constien">
    <w15:presenceInfo w15:providerId="AD" w15:userId="S::LConstien@fhi360.org::f585f1e5-7ca6-4f4a-a1e6-1eb974f823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42"/>
    <w:rsid w:val="00001CA3"/>
    <w:rsid w:val="00005CDF"/>
    <w:rsid w:val="000138E0"/>
    <w:rsid w:val="000219C2"/>
    <w:rsid w:val="00023331"/>
    <w:rsid w:val="0003276C"/>
    <w:rsid w:val="00045B8C"/>
    <w:rsid w:val="00056685"/>
    <w:rsid w:val="000617EE"/>
    <w:rsid w:val="0006456B"/>
    <w:rsid w:val="0007690D"/>
    <w:rsid w:val="000959F6"/>
    <w:rsid w:val="000C11E4"/>
    <w:rsid w:val="000D4BD2"/>
    <w:rsid w:val="000D50AB"/>
    <w:rsid w:val="000F154C"/>
    <w:rsid w:val="000F2B18"/>
    <w:rsid w:val="000F3223"/>
    <w:rsid w:val="000F5A28"/>
    <w:rsid w:val="000F7E58"/>
    <w:rsid w:val="00101329"/>
    <w:rsid w:val="00102680"/>
    <w:rsid w:val="001077BD"/>
    <w:rsid w:val="00113CB2"/>
    <w:rsid w:val="00115AF4"/>
    <w:rsid w:val="00123E87"/>
    <w:rsid w:val="00126998"/>
    <w:rsid w:val="00135597"/>
    <w:rsid w:val="00141A4A"/>
    <w:rsid w:val="00147264"/>
    <w:rsid w:val="001516E5"/>
    <w:rsid w:val="00157A2E"/>
    <w:rsid w:val="00160C54"/>
    <w:rsid w:val="00163ACE"/>
    <w:rsid w:val="00166334"/>
    <w:rsid w:val="00174068"/>
    <w:rsid w:val="00184F43"/>
    <w:rsid w:val="0019352F"/>
    <w:rsid w:val="001B000A"/>
    <w:rsid w:val="001B1A8C"/>
    <w:rsid w:val="001B33D2"/>
    <w:rsid w:val="001B3C18"/>
    <w:rsid w:val="001C52D0"/>
    <w:rsid w:val="001C69FD"/>
    <w:rsid w:val="001E0F3A"/>
    <w:rsid w:val="00201EAF"/>
    <w:rsid w:val="00202245"/>
    <w:rsid w:val="002023A9"/>
    <w:rsid w:val="00203A5E"/>
    <w:rsid w:val="0020451B"/>
    <w:rsid w:val="0021288F"/>
    <w:rsid w:val="0022060A"/>
    <w:rsid w:val="00224640"/>
    <w:rsid w:val="00226F24"/>
    <w:rsid w:val="00230694"/>
    <w:rsid w:val="00232EC4"/>
    <w:rsid w:val="00242AEC"/>
    <w:rsid w:val="00245800"/>
    <w:rsid w:val="00254136"/>
    <w:rsid w:val="002829DA"/>
    <w:rsid w:val="002839B9"/>
    <w:rsid w:val="00296E77"/>
    <w:rsid w:val="002A1B44"/>
    <w:rsid w:val="002A4093"/>
    <w:rsid w:val="002A6597"/>
    <w:rsid w:val="002C0684"/>
    <w:rsid w:val="002C449E"/>
    <w:rsid w:val="002D0920"/>
    <w:rsid w:val="002D0B6D"/>
    <w:rsid w:val="002D1C19"/>
    <w:rsid w:val="002D2562"/>
    <w:rsid w:val="002D58C7"/>
    <w:rsid w:val="002D5A38"/>
    <w:rsid w:val="002E3B40"/>
    <w:rsid w:val="002F17DD"/>
    <w:rsid w:val="002F3D06"/>
    <w:rsid w:val="00320367"/>
    <w:rsid w:val="003241EE"/>
    <w:rsid w:val="0033640A"/>
    <w:rsid w:val="00337D25"/>
    <w:rsid w:val="0034044B"/>
    <w:rsid w:val="003437E4"/>
    <w:rsid w:val="00345D8A"/>
    <w:rsid w:val="0036068E"/>
    <w:rsid w:val="00367EF7"/>
    <w:rsid w:val="00381B49"/>
    <w:rsid w:val="00384BEA"/>
    <w:rsid w:val="00391405"/>
    <w:rsid w:val="003947C9"/>
    <w:rsid w:val="003A7FF8"/>
    <w:rsid w:val="003C4A29"/>
    <w:rsid w:val="003D3EFA"/>
    <w:rsid w:val="003D6016"/>
    <w:rsid w:val="003E1362"/>
    <w:rsid w:val="003E66BB"/>
    <w:rsid w:val="00402488"/>
    <w:rsid w:val="00405233"/>
    <w:rsid w:val="00421B52"/>
    <w:rsid w:val="00423EE0"/>
    <w:rsid w:val="00435086"/>
    <w:rsid w:val="00452E49"/>
    <w:rsid w:val="00490742"/>
    <w:rsid w:val="004914E3"/>
    <w:rsid w:val="004918D8"/>
    <w:rsid w:val="00496D07"/>
    <w:rsid w:val="00497DA8"/>
    <w:rsid w:val="004A5AE5"/>
    <w:rsid w:val="004C200C"/>
    <w:rsid w:val="004C3F35"/>
    <w:rsid w:val="004C5A70"/>
    <w:rsid w:val="004E1B05"/>
    <w:rsid w:val="004E7805"/>
    <w:rsid w:val="004F4558"/>
    <w:rsid w:val="004F6818"/>
    <w:rsid w:val="00500466"/>
    <w:rsid w:val="00501D4A"/>
    <w:rsid w:val="00505606"/>
    <w:rsid w:val="005160AB"/>
    <w:rsid w:val="005217E6"/>
    <w:rsid w:val="00521DA0"/>
    <w:rsid w:val="00525913"/>
    <w:rsid w:val="005265AC"/>
    <w:rsid w:val="00540CD8"/>
    <w:rsid w:val="00542D50"/>
    <w:rsid w:val="00563C49"/>
    <w:rsid w:val="00590340"/>
    <w:rsid w:val="005A27DD"/>
    <w:rsid w:val="005A4D75"/>
    <w:rsid w:val="005D38D6"/>
    <w:rsid w:val="005F4822"/>
    <w:rsid w:val="0060562D"/>
    <w:rsid w:val="006078F5"/>
    <w:rsid w:val="00610A94"/>
    <w:rsid w:val="0062225D"/>
    <w:rsid w:val="006330E4"/>
    <w:rsid w:val="00642D40"/>
    <w:rsid w:val="00646821"/>
    <w:rsid w:val="006546C7"/>
    <w:rsid w:val="006668FA"/>
    <w:rsid w:val="00675C98"/>
    <w:rsid w:val="00681D9B"/>
    <w:rsid w:val="00681EAF"/>
    <w:rsid w:val="00684F6D"/>
    <w:rsid w:val="006940F8"/>
    <w:rsid w:val="006A1413"/>
    <w:rsid w:val="006B53DF"/>
    <w:rsid w:val="006B6826"/>
    <w:rsid w:val="006C3588"/>
    <w:rsid w:val="006D5AA4"/>
    <w:rsid w:val="006D7A97"/>
    <w:rsid w:val="006E07BD"/>
    <w:rsid w:val="0070215E"/>
    <w:rsid w:val="007048FF"/>
    <w:rsid w:val="0070685F"/>
    <w:rsid w:val="00717AF0"/>
    <w:rsid w:val="00733C67"/>
    <w:rsid w:val="007347B8"/>
    <w:rsid w:val="007453CE"/>
    <w:rsid w:val="00745FD1"/>
    <w:rsid w:val="00752A3E"/>
    <w:rsid w:val="00753C7F"/>
    <w:rsid w:val="007600D4"/>
    <w:rsid w:val="00765243"/>
    <w:rsid w:val="0077769D"/>
    <w:rsid w:val="007817A1"/>
    <w:rsid w:val="00784C9C"/>
    <w:rsid w:val="00785850"/>
    <w:rsid w:val="00790817"/>
    <w:rsid w:val="00794B2A"/>
    <w:rsid w:val="00796A23"/>
    <w:rsid w:val="007A4CC0"/>
    <w:rsid w:val="007B686F"/>
    <w:rsid w:val="007C1F1D"/>
    <w:rsid w:val="007C2133"/>
    <w:rsid w:val="007E2AC6"/>
    <w:rsid w:val="007E47B0"/>
    <w:rsid w:val="007F003B"/>
    <w:rsid w:val="00804492"/>
    <w:rsid w:val="00821DC9"/>
    <w:rsid w:val="00832A32"/>
    <w:rsid w:val="00833D82"/>
    <w:rsid w:val="0083496A"/>
    <w:rsid w:val="00834F46"/>
    <w:rsid w:val="0084086B"/>
    <w:rsid w:val="008526DB"/>
    <w:rsid w:val="00854311"/>
    <w:rsid w:val="00860C91"/>
    <w:rsid w:val="00870BE8"/>
    <w:rsid w:val="00886901"/>
    <w:rsid w:val="00891C43"/>
    <w:rsid w:val="008A16BF"/>
    <w:rsid w:val="008A3C5B"/>
    <w:rsid w:val="008B7037"/>
    <w:rsid w:val="008C67BF"/>
    <w:rsid w:val="008D5096"/>
    <w:rsid w:val="008E19C6"/>
    <w:rsid w:val="008E7C28"/>
    <w:rsid w:val="008F3493"/>
    <w:rsid w:val="0090237B"/>
    <w:rsid w:val="00902940"/>
    <w:rsid w:val="009049E1"/>
    <w:rsid w:val="00933C86"/>
    <w:rsid w:val="009406C7"/>
    <w:rsid w:val="00950881"/>
    <w:rsid w:val="009618A2"/>
    <w:rsid w:val="00970304"/>
    <w:rsid w:val="00982C2D"/>
    <w:rsid w:val="0098391A"/>
    <w:rsid w:val="00990DED"/>
    <w:rsid w:val="009A146F"/>
    <w:rsid w:val="009A2CE5"/>
    <w:rsid w:val="009A7463"/>
    <w:rsid w:val="009B4E1B"/>
    <w:rsid w:val="009C7E75"/>
    <w:rsid w:val="009D5E90"/>
    <w:rsid w:val="009E175D"/>
    <w:rsid w:val="009E24A8"/>
    <w:rsid w:val="009E4A48"/>
    <w:rsid w:val="00A00CC6"/>
    <w:rsid w:val="00A0203B"/>
    <w:rsid w:val="00A12955"/>
    <w:rsid w:val="00A13C08"/>
    <w:rsid w:val="00A42A75"/>
    <w:rsid w:val="00A7279C"/>
    <w:rsid w:val="00A728CF"/>
    <w:rsid w:val="00A83936"/>
    <w:rsid w:val="00A85DA9"/>
    <w:rsid w:val="00A92E81"/>
    <w:rsid w:val="00AB3229"/>
    <w:rsid w:val="00AD0897"/>
    <w:rsid w:val="00AD3BA7"/>
    <w:rsid w:val="00AD514A"/>
    <w:rsid w:val="00AF26BD"/>
    <w:rsid w:val="00B03EBA"/>
    <w:rsid w:val="00B132CC"/>
    <w:rsid w:val="00B251B0"/>
    <w:rsid w:val="00B31A45"/>
    <w:rsid w:val="00B435D9"/>
    <w:rsid w:val="00B74E93"/>
    <w:rsid w:val="00B92D89"/>
    <w:rsid w:val="00BA060C"/>
    <w:rsid w:val="00BA4325"/>
    <w:rsid w:val="00BC09BE"/>
    <w:rsid w:val="00BC11C4"/>
    <w:rsid w:val="00BC35EF"/>
    <w:rsid w:val="00BD1839"/>
    <w:rsid w:val="00BE0129"/>
    <w:rsid w:val="00BF771B"/>
    <w:rsid w:val="00C00452"/>
    <w:rsid w:val="00C03B40"/>
    <w:rsid w:val="00C06D55"/>
    <w:rsid w:val="00C10A8E"/>
    <w:rsid w:val="00C15B98"/>
    <w:rsid w:val="00C16B53"/>
    <w:rsid w:val="00C219B8"/>
    <w:rsid w:val="00C255EF"/>
    <w:rsid w:val="00C27486"/>
    <w:rsid w:val="00C31023"/>
    <w:rsid w:val="00C36818"/>
    <w:rsid w:val="00C40406"/>
    <w:rsid w:val="00C44DCA"/>
    <w:rsid w:val="00C556F7"/>
    <w:rsid w:val="00C56737"/>
    <w:rsid w:val="00C56767"/>
    <w:rsid w:val="00C56C1A"/>
    <w:rsid w:val="00C81A55"/>
    <w:rsid w:val="00C917A1"/>
    <w:rsid w:val="00C93425"/>
    <w:rsid w:val="00CA0EDB"/>
    <w:rsid w:val="00CB10F9"/>
    <w:rsid w:val="00CB4128"/>
    <w:rsid w:val="00CB6C67"/>
    <w:rsid w:val="00CC0CE6"/>
    <w:rsid w:val="00CC22A6"/>
    <w:rsid w:val="00CC546F"/>
    <w:rsid w:val="00CD0319"/>
    <w:rsid w:val="00CD1BF8"/>
    <w:rsid w:val="00CD1C3B"/>
    <w:rsid w:val="00CD56A5"/>
    <w:rsid w:val="00CD7EF9"/>
    <w:rsid w:val="00CF1405"/>
    <w:rsid w:val="00CF1B3E"/>
    <w:rsid w:val="00D05D4F"/>
    <w:rsid w:val="00D0685D"/>
    <w:rsid w:val="00D1314A"/>
    <w:rsid w:val="00D34B25"/>
    <w:rsid w:val="00D35251"/>
    <w:rsid w:val="00D37B76"/>
    <w:rsid w:val="00D41361"/>
    <w:rsid w:val="00D432AA"/>
    <w:rsid w:val="00D5777A"/>
    <w:rsid w:val="00D636E8"/>
    <w:rsid w:val="00D67372"/>
    <w:rsid w:val="00D70268"/>
    <w:rsid w:val="00D7192A"/>
    <w:rsid w:val="00D721D6"/>
    <w:rsid w:val="00DB08A4"/>
    <w:rsid w:val="00DC6CB2"/>
    <w:rsid w:val="00DC7486"/>
    <w:rsid w:val="00DD4B66"/>
    <w:rsid w:val="00DD4C11"/>
    <w:rsid w:val="00DD7FD7"/>
    <w:rsid w:val="00DE01D8"/>
    <w:rsid w:val="00DF55B5"/>
    <w:rsid w:val="00DF75B3"/>
    <w:rsid w:val="00E000AE"/>
    <w:rsid w:val="00E01E00"/>
    <w:rsid w:val="00E076BE"/>
    <w:rsid w:val="00E11AE5"/>
    <w:rsid w:val="00E13861"/>
    <w:rsid w:val="00E21787"/>
    <w:rsid w:val="00E23151"/>
    <w:rsid w:val="00E254D7"/>
    <w:rsid w:val="00E35E64"/>
    <w:rsid w:val="00E370E5"/>
    <w:rsid w:val="00E47ABA"/>
    <w:rsid w:val="00E50F0E"/>
    <w:rsid w:val="00EA03E8"/>
    <w:rsid w:val="00EA23D1"/>
    <w:rsid w:val="00EA61B6"/>
    <w:rsid w:val="00EC0FE9"/>
    <w:rsid w:val="00EC75B9"/>
    <w:rsid w:val="00ED38D0"/>
    <w:rsid w:val="00ED593E"/>
    <w:rsid w:val="00EF68EE"/>
    <w:rsid w:val="00F020CD"/>
    <w:rsid w:val="00F0350E"/>
    <w:rsid w:val="00F1332A"/>
    <w:rsid w:val="00F20274"/>
    <w:rsid w:val="00F21429"/>
    <w:rsid w:val="00F27886"/>
    <w:rsid w:val="00F63F42"/>
    <w:rsid w:val="00F64D69"/>
    <w:rsid w:val="00F93F92"/>
    <w:rsid w:val="00F96C5A"/>
    <w:rsid w:val="00FA4FEA"/>
    <w:rsid w:val="00FC4DA1"/>
    <w:rsid w:val="00FF1821"/>
    <w:rsid w:val="00FF1C26"/>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B81F1"/>
  <w15:docId w15:val="{02AFA570-EEB4-4B31-8FCB-A9A507294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2">
    <w:name w:val="heading 2"/>
    <w:basedOn w:val="Normal"/>
    <w:next w:val="Normal"/>
    <w:link w:val="Heading2Char"/>
    <w:qFormat/>
    <w:rsid w:val="00BC09BE"/>
    <w:pPr>
      <w:keepNext/>
      <w:widowControl/>
      <w:spacing w:before="240" w:after="60" w:line="240" w:lineRule="auto"/>
      <w:outlineLvl w:val="1"/>
    </w:pPr>
    <w:rPr>
      <w:rFonts w:ascii="Cambria" w:eastAsia="Times New Roman" w:hAnsi="Cambria" w:cs="Times New Roman"/>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Note de bas de page Car,ft,footnote text,fn,IOD PARC Footnote Text"/>
    <w:basedOn w:val="Normal"/>
    <w:link w:val="FootnoteTextChar"/>
    <w:uiPriority w:val="99"/>
    <w:rsid w:val="00421B5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Note de bas de page Car Char,ft Char,footnote text Char,fn Char,IOD PARC Footnote Text Char"/>
    <w:basedOn w:val="DefaultParagraphFont"/>
    <w:link w:val="FootnoteText"/>
    <w:uiPriority w:val="99"/>
    <w:rsid w:val="00421B52"/>
    <w:rPr>
      <w:rFonts w:ascii="Times New Roman" w:eastAsia="Times New Roman" w:hAnsi="Times New Roman" w:cs="Times New Roman"/>
      <w:sz w:val="20"/>
      <w:szCs w:val="20"/>
    </w:rPr>
  </w:style>
  <w:style w:type="character" w:styleId="FootnoteReference">
    <w:name w:val="footnote reference"/>
    <w:aliases w:val=" Char Char7 Char Char Char Char Char Char"/>
    <w:uiPriority w:val="99"/>
    <w:rsid w:val="00421B52"/>
    <w:rPr>
      <w:vertAlign w:val="superscript"/>
    </w:rPr>
  </w:style>
  <w:style w:type="paragraph" w:styleId="ListParagraph">
    <w:name w:val="List Paragraph"/>
    <w:aliases w:val="Dot pt,F5 List Paragraph,List Paragraph1,No Spacing1,List Paragraph Char Char Char,Indicator Text,Numbered Para 1,Bullet 1,List Paragraph12,Bullet Points,MAIN CONTENT,Colorful List - Accent 11,Main numbered paragraph,1.1.1.1,Bullets,列出段落"/>
    <w:basedOn w:val="Normal"/>
    <w:link w:val="ListParagraphChar"/>
    <w:uiPriority w:val="34"/>
    <w:qFormat/>
    <w:rsid w:val="00DB08A4"/>
    <w:pPr>
      <w:ind w:left="720"/>
      <w:contextualSpacing/>
    </w:pPr>
  </w:style>
  <w:style w:type="table" w:styleId="TableGrid">
    <w:name w:val="Table Grid"/>
    <w:basedOn w:val="TableNormal"/>
    <w:uiPriority w:val="59"/>
    <w:rsid w:val="002C0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5AA4"/>
    <w:rPr>
      <w:color w:val="0000FF" w:themeColor="hyperlink"/>
      <w:u w:val="single"/>
    </w:rPr>
  </w:style>
  <w:style w:type="paragraph" w:styleId="BalloonText">
    <w:name w:val="Balloon Text"/>
    <w:basedOn w:val="Normal"/>
    <w:link w:val="BalloonTextChar"/>
    <w:uiPriority w:val="99"/>
    <w:semiHidden/>
    <w:unhideWhenUsed/>
    <w:rsid w:val="00610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A94"/>
    <w:rPr>
      <w:rFonts w:ascii="Segoe UI" w:hAnsi="Segoe UI" w:cs="Segoe UI"/>
      <w:sz w:val="18"/>
      <w:szCs w:val="18"/>
    </w:rPr>
  </w:style>
  <w:style w:type="character" w:styleId="CommentReference">
    <w:name w:val="annotation reference"/>
    <w:basedOn w:val="DefaultParagraphFont"/>
    <w:uiPriority w:val="99"/>
    <w:semiHidden/>
    <w:unhideWhenUsed/>
    <w:rsid w:val="000959F6"/>
    <w:rPr>
      <w:sz w:val="16"/>
      <w:szCs w:val="16"/>
    </w:rPr>
  </w:style>
  <w:style w:type="paragraph" w:styleId="CommentText">
    <w:name w:val="annotation text"/>
    <w:basedOn w:val="Normal"/>
    <w:link w:val="CommentTextChar"/>
    <w:uiPriority w:val="99"/>
    <w:unhideWhenUsed/>
    <w:rsid w:val="000959F6"/>
    <w:pPr>
      <w:spacing w:line="240" w:lineRule="auto"/>
    </w:pPr>
    <w:rPr>
      <w:sz w:val="20"/>
      <w:szCs w:val="20"/>
    </w:rPr>
  </w:style>
  <w:style w:type="character" w:customStyle="1" w:styleId="CommentTextChar">
    <w:name w:val="Comment Text Char"/>
    <w:basedOn w:val="DefaultParagraphFont"/>
    <w:link w:val="CommentText"/>
    <w:uiPriority w:val="99"/>
    <w:rsid w:val="000959F6"/>
    <w:rPr>
      <w:sz w:val="20"/>
      <w:szCs w:val="20"/>
    </w:rPr>
  </w:style>
  <w:style w:type="paragraph" w:styleId="CommentSubject">
    <w:name w:val="annotation subject"/>
    <w:basedOn w:val="CommentText"/>
    <w:next w:val="CommentText"/>
    <w:link w:val="CommentSubjectChar"/>
    <w:uiPriority w:val="99"/>
    <w:semiHidden/>
    <w:unhideWhenUsed/>
    <w:rsid w:val="000959F6"/>
    <w:rPr>
      <w:b/>
      <w:bCs/>
    </w:rPr>
  </w:style>
  <w:style w:type="character" w:customStyle="1" w:styleId="CommentSubjectChar">
    <w:name w:val="Comment Subject Char"/>
    <w:basedOn w:val="CommentTextChar"/>
    <w:link w:val="CommentSubject"/>
    <w:uiPriority w:val="99"/>
    <w:semiHidden/>
    <w:rsid w:val="000959F6"/>
    <w:rPr>
      <w:b/>
      <w:bCs/>
      <w:sz w:val="20"/>
      <w:szCs w:val="20"/>
    </w:rPr>
  </w:style>
  <w:style w:type="character" w:customStyle="1" w:styleId="fontstyle01">
    <w:name w:val="fontstyle01"/>
    <w:basedOn w:val="DefaultParagraphFont"/>
    <w:rsid w:val="009406C7"/>
    <w:rPr>
      <w:rFonts w:ascii="Calibri-Bold" w:hAnsi="Calibri-Bold" w:hint="default"/>
      <w:b/>
      <w:bCs/>
      <w:i w:val="0"/>
      <w:iCs w:val="0"/>
      <w:color w:val="000000"/>
      <w:sz w:val="22"/>
      <w:szCs w:val="22"/>
    </w:rPr>
  </w:style>
  <w:style w:type="character" w:customStyle="1" w:styleId="fontstyle21">
    <w:name w:val="fontstyle21"/>
    <w:basedOn w:val="DefaultParagraphFont"/>
    <w:rsid w:val="009406C7"/>
    <w:rPr>
      <w:rFonts w:ascii="Calibri" w:hAnsi="Calibri" w:cs="Calibri" w:hint="default"/>
      <w:b w:val="0"/>
      <w:bCs w:val="0"/>
      <w:i w:val="0"/>
      <w:iCs w:val="0"/>
      <w:color w:val="000000"/>
      <w:sz w:val="22"/>
      <w:szCs w:val="22"/>
    </w:rPr>
  </w:style>
  <w:style w:type="character" w:styleId="FollowedHyperlink">
    <w:name w:val="FollowedHyperlink"/>
    <w:basedOn w:val="DefaultParagraphFont"/>
    <w:uiPriority w:val="99"/>
    <w:semiHidden/>
    <w:unhideWhenUsed/>
    <w:rsid w:val="00C00452"/>
    <w:rPr>
      <w:color w:val="800080" w:themeColor="followedHyperlink"/>
      <w:u w:val="single"/>
    </w:rPr>
  </w:style>
  <w:style w:type="character" w:customStyle="1" w:styleId="Heading2Char">
    <w:name w:val="Heading 2 Char"/>
    <w:basedOn w:val="DefaultParagraphFont"/>
    <w:link w:val="Heading2"/>
    <w:rsid w:val="00BC09BE"/>
    <w:rPr>
      <w:rFonts w:ascii="Cambria" w:eastAsia="Times New Roman" w:hAnsi="Cambria" w:cs="Times New Roman"/>
      <w:b/>
      <w:bCs/>
      <w:i/>
      <w:iCs/>
      <w:sz w:val="28"/>
      <w:szCs w:val="28"/>
      <w:lang w:val="en-GB" w:eastAsia="en-GB"/>
    </w:rPr>
  </w:style>
  <w:style w:type="paragraph" w:styleId="PlainText">
    <w:name w:val="Plain Text"/>
    <w:basedOn w:val="Normal"/>
    <w:link w:val="PlainTextChar"/>
    <w:uiPriority w:val="99"/>
    <w:unhideWhenUsed/>
    <w:rsid w:val="00BC09BE"/>
    <w:pPr>
      <w:widowControl/>
      <w:spacing w:after="0" w:line="240" w:lineRule="auto"/>
    </w:pPr>
    <w:rPr>
      <w:rFonts w:ascii="Consolas" w:eastAsia="Calibri" w:hAnsi="Consolas" w:cs="Times New Roman"/>
      <w:sz w:val="21"/>
      <w:szCs w:val="21"/>
      <w:lang w:val="en-IE"/>
    </w:rPr>
  </w:style>
  <w:style w:type="character" w:customStyle="1" w:styleId="PlainTextChar">
    <w:name w:val="Plain Text Char"/>
    <w:basedOn w:val="DefaultParagraphFont"/>
    <w:link w:val="PlainText"/>
    <w:uiPriority w:val="99"/>
    <w:rsid w:val="00BC09BE"/>
    <w:rPr>
      <w:rFonts w:ascii="Consolas" w:eastAsia="Calibri" w:hAnsi="Consolas" w:cs="Times New Roman"/>
      <w:sz w:val="21"/>
      <w:szCs w:val="21"/>
      <w:lang w:val="en-IE"/>
    </w:rPr>
  </w:style>
  <w:style w:type="paragraph" w:styleId="Revision">
    <w:name w:val="Revision"/>
    <w:hidden/>
    <w:uiPriority w:val="99"/>
    <w:semiHidden/>
    <w:rsid w:val="00DD4C11"/>
    <w:pPr>
      <w:widowControl/>
      <w:spacing w:after="0" w:line="240" w:lineRule="auto"/>
    </w:pPr>
  </w:style>
  <w:style w:type="paragraph" w:customStyle="1" w:styleId="Default">
    <w:name w:val="Default"/>
    <w:rsid w:val="007C2133"/>
    <w:pPr>
      <w:widowControl/>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Normal"/>
    <w:unhideWhenUsed/>
    <w:rsid w:val="00BC35E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列出段落 Char"/>
    <w:basedOn w:val="DefaultParagraphFont"/>
    <w:link w:val="ListParagraph"/>
    <w:uiPriority w:val="34"/>
    <w:qFormat/>
    <w:rsid w:val="00BC35EF"/>
  </w:style>
  <w:style w:type="character" w:styleId="UnresolvedMention">
    <w:name w:val="Unresolved Mention"/>
    <w:basedOn w:val="DefaultParagraphFont"/>
    <w:uiPriority w:val="99"/>
    <w:semiHidden/>
    <w:unhideWhenUsed/>
    <w:rsid w:val="00AF2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27131">
      <w:bodyDiv w:val="1"/>
      <w:marLeft w:val="0"/>
      <w:marRight w:val="0"/>
      <w:marTop w:val="0"/>
      <w:marBottom w:val="0"/>
      <w:divBdr>
        <w:top w:val="none" w:sz="0" w:space="0" w:color="auto"/>
        <w:left w:val="none" w:sz="0" w:space="0" w:color="auto"/>
        <w:bottom w:val="none" w:sz="0" w:space="0" w:color="auto"/>
        <w:right w:val="none" w:sz="0" w:space="0" w:color="auto"/>
      </w:divBdr>
      <w:divsChild>
        <w:div w:id="498008548">
          <w:marLeft w:val="0"/>
          <w:marRight w:val="0"/>
          <w:marTop w:val="0"/>
          <w:marBottom w:val="0"/>
          <w:divBdr>
            <w:top w:val="none" w:sz="0" w:space="0" w:color="auto"/>
            <w:left w:val="none" w:sz="0" w:space="0" w:color="auto"/>
            <w:bottom w:val="none" w:sz="0" w:space="0" w:color="auto"/>
            <w:right w:val="none" w:sz="0" w:space="0" w:color="auto"/>
          </w:divBdr>
        </w:div>
      </w:divsChild>
    </w:div>
    <w:div w:id="842941198">
      <w:bodyDiv w:val="1"/>
      <w:marLeft w:val="0"/>
      <w:marRight w:val="0"/>
      <w:marTop w:val="0"/>
      <w:marBottom w:val="0"/>
      <w:divBdr>
        <w:top w:val="none" w:sz="0" w:space="0" w:color="auto"/>
        <w:left w:val="none" w:sz="0" w:space="0" w:color="auto"/>
        <w:bottom w:val="none" w:sz="0" w:space="0" w:color="auto"/>
        <w:right w:val="none" w:sz="0" w:space="0" w:color="auto"/>
      </w:divBdr>
    </w:div>
    <w:div w:id="1649507401">
      <w:bodyDiv w:val="1"/>
      <w:marLeft w:val="0"/>
      <w:marRight w:val="0"/>
      <w:marTop w:val="0"/>
      <w:marBottom w:val="0"/>
      <w:divBdr>
        <w:top w:val="none" w:sz="0" w:space="0" w:color="auto"/>
        <w:left w:val="none" w:sz="0" w:space="0" w:color="auto"/>
        <w:bottom w:val="none" w:sz="0" w:space="0" w:color="auto"/>
        <w:right w:val="none" w:sz="0" w:space="0" w:color="auto"/>
      </w:divBdr>
    </w:div>
    <w:div w:id="2114588765">
      <w:bodyDiv w:val="1"/>
      <w:marLeft w:val="0"/>
      <w:marRight w:val="0"/>
      <w:marTop w:val="0"/>
      <w:marBottom w:val="0"/>
      <w:divBdr>
        <w:top w:val="none" w:sz="0" w:space="0" w:color="auto"/>
        <w:left w:val="none" w:sz="0" w:space="0" w:color="auto"/>
        <w:bottom w:val="none" w:sz="0" w:space="0" w:color="auto"/>
        <w:right w:val="none" w:sz="0" w:space="0" w:color="auto"/>
      </w:divBdr>
      <w:divsChild>
        <w:div w:id="3826066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tmien@fhi360.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binh@fhi3600.org"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1mkmfyqi1eduvg5/E1-3%20Breastfeeding.docx?dl=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liveandthrive.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C9059-6E8C-4D2B-B428-BD2EE8903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2326</Words>
  <Characters>13260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Fabrice Vandeputte</dc:creator>
  <cp:lastModifiedBy>Lina Constien</cp:lastModifiedBy>
  <cp:revision>21</cp:revision>
  <cp:lastPrinted>2019-07-29T11:20:00Z</cp:lastPrinted>
  <dcterms:created xsi:type="dcterms:W3CDTF">2021-09-13T15:06:00Z</dcterms:created>
  <dcterms:modified xsi:type="dcterms:W3CDTF">2021-09-13T17:27:00Z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LastSaved">
    <vt:filetime>2019-04-02T00:00:00Z</vt:filetime>
  </property>
</Properties>
</file>